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1216" w14:textId="77777777" w:rsidR="005479E4" w:rsidRPr="005C7E72" w:rsidRDefault="005479E4" w:rsidP="005479E4">
      <w:pPr>
        <w:pStyle w:val="Header"/>
        <w:ind w:right="-421"/>
        <w:jc w:val="right"/>
        <w:rPr>
          <w:b/>
          <w:i/>
        </w:rPr>
      </w:pPr>
      <w:r w:rsidRPr="005C7E72">
        <w:rPr>
          <w:rFonts w:ascii="Verdana" w:eastAsia="Verdana" w:hAnsi="Verdana" w:cs="Verdana"/>
          <w:b/>
          <w:i/>
          <w:color w:val="4472C4" w:themeColor="accent1"/>
          <w:sz w:val="20"/>
          <w:szCs w:val="20"/>
        </w:rPr>
        <w:t xml:space="preserve">INSTRUCTION PAGE </w:t>
      </w:r>
      <w:proofErr w:type="spellStart"/>
      <w:r>
        <w:rPr>
          <w:rFonts w:ascii="Verdana" w:eastAsia="Verdana" w:hAnsi="Verdana" w:cs="Verdana"/>
          <w:b/>
          <w:i/>
          <w:color w:val="4472C4" w:themeColor="accent1"/>
          <w:sz w:val="20"/>
          <w:szCs w:val="20"/>
        </w:rPr>
        <w:t>i</w:t>
      </w:r>
      <w:proofErr w:type="spellEnd"/>
    </w:p>
    <w:p w14:paraId="769CA5DD" w14:textId="77777777" w:rsidR="005479E4" w:rsidRDefault="005479E4" w:rsidP="005479E4">
      <w:pPr>
        <w:pStyle w:val="Header"/>
        <w:jc w:val="center"/>
        <w:rPr>
          <w:rFonts w:ascii="Verdana" w:eastAsia="Verdana" w:hAnsi="Verdana" w:cs="Verdana"/>
          <w:b/>
          <w:color w:val="4472C4" w:themeColor="accent1"/>
          <w:sz w:val="20"/>
          <w:szCs w:val="20"/>
        </w:rPr>
      </w:pPr>
      <w:r>
        <w:rPr>
          <w:rFonts w:ascii="Quattrocento Sans" w:eastAsia="Quattrocento Sans" w:hAnsi="Quattrocento Sans" w:cs="Quattrocento Sans"/>
          <w:b/>
          <w:noProof/>
          <w:color w:val="050505"/>
          <w:sz w:val="23"/>
          <w:szCs w:val="23"/>
          <w:highlight w:val="white"/>
          <w:lang w:val="en-AU" w:eastAsia="en-AU"/>
        </w:rPr>
        <w:drawing>
          <wp:inline distT="114300" distB="114300" distL="114300" distR="114300" wp14:anchorId="1683B2A0" wp14:editId="556855F4">
            <wp:extent cx="3643313" cy="682118"/>
            <wp:effectExtent l="0" t="0" r="0" b="0"/>
            <wp:docPr id="41"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8"/>
                    <a:srcRect/>
                    <a:stretch>
                      <a:fillRect/>
                    </a:stretch>
                  </pic:blipFill>
                  <pic:spPr>
                    <a:xfrm>
                      <a:off x="0" y="0"/>
                      <a:ext cx="3643313" cy="682118"/>
                    </a:xfrm>
                    <a:prstGeom prst="rect">
                      <a:avLst/>
                    </a:prstGeom>
                    <a:ln/>
                  </pic:spPr>
                </pic:pic>
              </a:graphicData>
            </a:graphic>
          </wp:inline>
        </w:drawing>
      </w:r>
    </w:p>
    <w:p w14:paraId="72940140" w14:textId="77777777" w:rsidR="005479E4" w:rsidRDefault="005479E4" w:rsidP="005479E4">
      <w:pPr>
        <w:pStyle w:val="Header"/>
        <w:jc w:val="center"/>
        <w:rPr>
          <w:rFonts w:ascii="Verdana" w:eastAsia="Verdana" w:hAnsi="Verdana" w:cs="Verdana"/>
          <w:b/>
          <w:color w:val="4472C4" w:themeColor="accent1"/>
          <w:sz w:val="20"/>
          <w:szCs w:val="20"/>
        </w:rPr>
      </w:pPr>
    </w:p>
    <w:p w14:paraId="4D61F33A" w14:textId="77777777" w:rsidR="005479E4" w:rsidRDefault="005479E4" w:rsidP="005479E4">
      <w:pPr>
        <w:spacing w:after="0" w:line="360" w:lineRule="auto"/>
        <w:rPr>
          <w:rFonts w:ascii="Verdana" w:eastAsia="Verdana" w:hAnsi="Verdana" w:cs="Verdana"/>
          <w:color w:val="4472C4" w:themeColor="accent1"/>
          <w:sz w:val="20"/>
          <w:szCs w:val="20"/>
        </w:rPr>
      </w:pPr>
      <w:r>
        <w:rPr>
          <w:rFonts w:ascii="Verdana" w:eastAsia="Verdana" w:hAnsi="Verdana" w:cs="Verdana"/>
          <w:b/>
          <w:color w:val="4472C4" w:themeColor="accent1"/>
          <w:sz w:val="20"/>
          <w:szCs w:val="20"/>
        </w:rPr>
        <w:t xml:space="preserve">Following is a template </w:t>
      </w:r>
      <w:r w:rsidRPr="008E4FBB">
        <w:rPr>
          <w:rFonts w:ascii="Verdana" w:eastAsia="Verdana" w:hAnsi="Verdana" w:cs="Verdana"/>
          <w:b/>
          <w:color w:val="4472C4" w:themeColor="accent1"/>
          <w:sz w:val="20"/>
          <w:szCs w:val="20"/>
        </w:rPr>
        <w:t>letter</w:t>
      </w:r>
      <w:r w:rsidRPr="00EA585C">
        <w:rPr>
          <w:rFonts w:ascii="Verdana" w:eastAsia="Verdana" w:hAnsi="Verdana" w:cs="Verdana"/>
          <w:color w:val="4472C4" w:themeColor="accent1"/>
          <w:sz w:val="20"/>
          <w:szCs w:val="20"/>
        </w:rPr>
        <w:t xml:space="preserve"> </w:t>
      </w:r>
      <w:r>
        <w:rPr>
          <w:rFonts w:ascii="Verdana" w:eastAsia="Verdana" w:hAnsi="Verdana" w:cs="Verdana"/>
          <w:color w:val="4472C4" w:themeColor="accent1"/>
          <w:sz w:val="20"/>
          <w:szCs w:val="20"/>
        </w:rPr>
        <w:t xml:space="preserve">that can be </w:t>
      </w:r>
      <w:r w:rsidRPr="00EA585C">
        <w:rPr>
          <w:rFonts w:ascii="Verdana" w:eastAsia="Verdana" w:hAnsi="Verdana" w:cs="Verdana"/>
          <w:color w:val="4472C4" w:themeColor="accent1"/>
          <w:sz w:val="20"/>
          <w:szCs w:val="20"/>
        </w:rPr>
        <w:t xml:space="preserve">used in the situation where your </w:t>
      </w:r>
      <w:r>
        <w:rPr>
          <w:rFonts w:ascii="Verdana" w:eastAsia="Verdana" w:hAnsi="Verdana" w:cs="Verdana"/>
          <w:color w:val="4472C4" w:themeColor="accent1"/>
          <w:sz w:val="20"/>
          <w:szCs w:val="20"/>
        </w:rPr>
        <w:t xml:space="preserve">ex-spouse takes and alternative position to you as to whether to vaccinate your child or not.  </w:t>
      </w:r>
    </w:p>
    <w:p w14:paraId="19E5E6F4" w14:textId="77777777" w:rsidR="005479E4" w:rsidRDefault="005479E4" w:rsidP="005479E4">
      <w:pPr>
        <w:spacing w:after="0" w:line="360" w:lineRule="auto"/>
        <w:rPr>
          <w:rFonts w:ascii="Verdana" w:eastAsia="Verdana" w:hAnsi="Verdana" w:cs="Verdana"/>
          <w:color w:val="4472C4" w:themeColor="accent1"/>
          <w:sz w:val="20"/>
          <w:szCs w:val="20"/>
        </w:rPr>
      </w:pPr>
    </w:p>
    <w:p w14:paraId="7CF320D0" w14:textId="15CD9952" w:rsidR="00D15DA9" w:rsidRDefault="00D15DA9" w:rsidP="00D15DA9">
      <w:pPr>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 xml:space="preserve">If you have been forwarded this letter by a friend, family member or colleague then please go to </w:t>
      </w:r>
      <w:hyperlink r:id="rId9" w:history="1">
        <w:r w:rsidRPr="00E20765">
          <w:rPr>
            <w:rStyle w:val="Hyperlink"/>
            <w:rFonts w:ascii="Verdana" w:eastAsia="Verdana" w:hAnsi="Verdana" w:cs="Verdana"/>
            <w:sz w:val="20"/>
            <w:szCs w:val="20"/>
          </w:rPr>
          <w:t>https://voicesforfreedom.co.nz/resources</w:t>
        </w:r>
      </w:hyperlink>
      <w:r>
        <w:rPr>
          <w:rFonts w:ascii="Verdana" w:eastAsia="Verdana" w:hAnsi="Verdana" w:cs="Verdana"/>
          <w:color w:val="4472C4" w:themeColor="accent1"/>
          <w:sz w:val="20"/>
          <w:szCs w:val="20"/>
        </w:rPr>
        <w:t xml:space="preserve"> to see other letters regarding kids, including a template letter to your spouse regarding vaccination, as well as information on your rights with regard to PCR testing in MIQ and at schools, masks and more.</w:t>
      </w:r>
    </w:p>
    <w:p w14:paraId="29C320BC" w14:textId="77777777" w:rsidR="005479E4" w:rsidRDefault="005479E4" w:rsidP="005479E4">
      <w:pPr>
        <w:spacing w:after="0" w:line="360" w:lineRule="auto"/>
        <w:jc w:val="center"/>
        <w:rPr>
          <w:rFonts w:ascii="Verdana" w:eastAsia="Verdana" w:hAnsi="Verdana" w:cs="Verdana"/>
          <w:sz w:val="20"/>
          <w:szCs w:val="20"/>
        </w:rPr>
      </w:pPr>
    </w:p>
    <w:tbl>
      <w:tblPr>
        <w:tblStyle w:val="TableGrid"/>
        <w:tblW w:w="0" w:type="auto"/>
        <w:tblInd w:w="137" w:type="dxa"/>
        <w:tblLook w:val="04A0" w:firstRow="1" w:lastRow="0" w:firstColumn="1" w:lastColumn="0" w:noHBand="0" w:noVBand="1"/>
      </w:tblPr>
      <w:tblGrid>
        <w:gridCol w:w="8879"/>
      </w:tblGrid>
      <w:tr w:rsidR="005479E4" w:rsidRPr="007D0D5C" w14:paraId="4235B155" w14:textId="77777777" w:rsidTr="008304E3">
        <w:tc>
          <w:tcPr>
            <w:tcW w:w="8879" w:type="dxa"/>
          </w:tcPr>
          <w:p w14:paraId="3DCB9713" w14:textId="77777777" w:rsidR="005479E4" w:rsidRDefault="005479E4" w:rsidP="008304E3">
            <w:pPr>
              <w:spacing w:line="360" w:lineRule="auto"/>
              <w:jc w:val="center"/>
              <w:rPr>
                <w:rFonts w:ascii="Verdana" w:hAnsi="Verdana" w:cs="Helvetica"/>
                <w:sz w:val="18"/>
                <w:szCs w:val="18"/>
                <w:shd w:val="clear" w:color="auto" w:fill="FFFFFF"/>
              </w:rPr>
            </w:pPr>
            <w:r w:rsidRPr="007D0D5C">
              <w:rPr>
                <w:rFonts w:ascii="Verdana" w:eastAsia="Times New Roman" w:hAnsi="Verdana" w:cstheme="majorHAnsi"/>
                <w:color w:val="FF0000"/>
                <w:sz w:val="18"/>
                <w:szCs w:val="18"/>
                <w:lang w:eastAsia="en-NZ"/>
              </w:rPr>
              <w:t xml:space="preserve">Disclaimer: </w:t>
            </w:r>
            <w:r w:rsidRPr="007D0D5C">
              <w:rPr>
                <w:rFonts w:ascii="Verdana" w:eastAsia="Times New Roman" w:hAnsi="Verdana" w:cstheme="majorHAnsi"/>
                <w:sz w:val="18"/>
                <w:szCs w:val="18"/>
                <w:lang w:eastAsia="en-NZ"/>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sidRPr="007D0D5C">
              <w:rPr>
                <w:rFonts w:ascii="Verdana" w:hAnsi="Verdana" w:cs="Helvetica"/>
                <w:sz w:val="18"/>
                <w:szCs w:val="18"/>
                <w:shd w:val="clear" w:color="auto" w:fill="FFFFFF"/>
              </w:rPr>
              <w:t xml:space="preserve">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w:t>
            </w:r>
            <w:r>
              <w:rPr>
                <w:rFonts w:ascii="Verdana" w:hAnsi="Verdana" w:cs="Helvetica"/>
                <w:sz w:val="18"/>
                <w:szCs w:val="18"/>
                <w:shd w:val="clear" w:color="auto" w:fill="FFFFFF"/>
              </w:rPr>
              <w:t>Any person and/or persons that shares this letter without this disclaimer accepts full liability for any damage whatsoever caused.</w:t>
            </w:r>
          </w:p>
          <w:p w14:paraId="466F9862" w14:textId="77777777" w:rsidR="005479E4" w:rsidRPr="00CE78D3" w:rsidRDefault="005479E4" w:rsidP="008304E3">
            <w:pPr>
              <w:spacing w:line="360" w:lineRule="auto"/>
              <w:rPr>
                <w:rFonts w:ascii="Verdana" w:eastAsia="Times New Roman" w:hAnsi="Verdana" w:cstheme="majorHAnsi"/>
                <w:color w:val="FF0000"/>
                <w:sz w:val="18"/>
                <w:szCs w:val="18"/>
                <w:lang w:eastAsia="en-NZ"/>
              </w:rPr>
            </w:pPr>
            <w:r w:rsidRPr="00F06EA9">
              <w:rPr>
                <w:rFonts w:ascii="Verdana" w:eastAsia="Times New Roman" w:hAnsi="Verdana" w:cstheme="majorHAnsi"/>
                <w:color w:val="FF0000"/>
                <w:sz w:val="18"/>
                <w:szCs w:val="18"/>
                <w:lang w:eastAsia="en-NZ"/>
              </w:rPr>
              <w:t>If you are sharing this document with other</w:t>
            </w:r>
            <w:r>
              <w:rPr>
                <w:rFonts w:ascii="Verdana" w:eastAsia="Times New Roman" w:hAnsi="Verdana" w:cstheme="majorHAnsi"/>
                <w:color w:val="FF0000"/>
                <w:sz w:val="18"/>
                <w:szCs w:val="18"/>
                <w:lang w:eastAsia="en-NZ"/>
              </w:rPr>
              <w:t>s</w:t>
            </w:r>
            <w:r w:rsidRPr="00F06EA9">
              <w:rPr>
                <w:rFonts w:ascii="Verdana" w:eastAsia="Times New Roman" w:hAnsi="Verdana" w:cstheme="majorHAnsi"/>
                <w:color w:val="FF0000"/>
                <w:sz w:val="18"/>
                <w:szCs w:val="18"/>
                <w:lang w:eastAsia="en-NZ"/>
              </w:rPr>
              <w:t xml:space="preserve">, you acknowledge and agree that you are prohibited from removing </w:t>
            </w:r>
            <w:r>
              <w:rPr>
                <w:rFonts w:ascii="Verdana" w:eastAsia="Times New Roman" w:hAnsi="Verdana" w:cstheme="majorHAnsi"/>
                <w:color w:val="FF0000"/>
                <w:sz w:val="18"/>
                <w:szCs w:val="18"/>
                <w:lang w:eastAsia="en-NZ"/>
              </w:rPr>
              <w:t>this</w:t>
            </w:r>
            <w:r w:rsidRPr="00F06EA9">
              <w:rPr>
                <w:rFonts w:ascii="Verdana" w:eastAsia="Times New Roman" w:hAnsi="Verdana" w:cstheme="majorHAnsi"/>
                <w:color w:val="FF0000"/>
                <w:sz w:val="18"/>
                <w:szCs w:val="18"/>
                <w:lang w:eastAsia="en-NZ"/>
              </w:rPr>
              <w:t xml:space="preserve"> disclaimer. The disclaimer may only be removed once the letter is ready to </w:t>
            </w:r>
            <w:r>
              <w:rPr>
                <w:rFonts w:ascii="Verdana" w:eastAsia="Times New Roman" w:hAnsi="Verdana" w:cstheme="majorHAnsi"/>
                <w:color w:val="FF0000"/>
                <w:sz w:val="18"/>
                <w:szCs w:val="18"/>
                <w:lang w:eastAsia="en-NZ"/>
              </w:rPr>
              <w:t>be sent by the person sending it</w:t>
            </w:r>
            <w:r w:rsidRPr="00F06EA9">
              <w:rPr>
                <w:rFonts w:ascii="Verdana" w:eastAsia="Times New Roman" w:hAnsi="Verdana" w:cstheme="majorHAnsi"/>
                <w:color w:val="FF0000"/>
                <w:sz w:val="18"/>
                <w:szCs w:val="18"/>
                <w:lang w:eastAsia="en-NZ"/>
              </w:rPr>
              <w:t>. You are also prohibited from amending the letter</w:t>
            </w:r>
            <w:r>
              <w:rPr>
                <w:rFonts w:ascii="Verdana" w:eastAsia="Times New Roman" w:hAnsi="Verdana" w:cstheme="majorHAnsi"/>
                <w:color w:val="FF0000"/>
                <w:sz w:val="18"/>
                <w:szCs w:val="18"/>
                <w:lang w:eastAsia="en-NZ"/>
              </w:rPr>
              <w:t xml:space="preserve"> other than the sections identified for you to add to and you acknowledge and agree to this</w:t>
            </w:r>
            <w:r w:rsidRPr="00F06EA9">
              <w:rPr>
                <w:rFonts w:ascii="Verdana" w:eastAsia="Times New Roman" w:hAnsi="Verdana" w:cstheme="majorHAnsi"/>
                <w:color w:val="FF0000"/>
                <w:sz w:val="18"/>
                <w:szCs w:val="18"/>
                <w:lang w:eastAsia="en-NZ"/>
              </w:rPr>
              <w:t xml:space="preserve">. </w:t>
            </w:r>
            <w:r>
              <w:rPr>
                <w:rFonts w:ascii="Verdana" w:eastAsia="Times New Roman" w:hAnsi="Verdana" w:cstheme="majorHAnsi"/>
                <w:color w:val="FF0000"/>
                <w:sz w:val="18"/>
                <w:szCs w:val="18"/>
                <w:lang w:eastAsia="en-NZ"/>
              </w:rPr>
              <w:t xml:space="preserve">If, however, you would like to use parts of this letter in a letter that you draft yourself then you are permitted to do so. </w:t>
            </w:r>
            <w:r w:rsidRPr="00F06EA9">
              <w:rPr>
                <w:rFonts w:ascii="Verdana" w:eastAsia="Times New Roman" w:hAnsi="Verdana" w:cstheme="majorHAnsi"/>
                <w:color w:val="FF0000"/>
                <w:sz w:val="18"/>
                <w:szCs w:val="18"/>
                <w:lang w:eastAsia="en-NZ"/>
              </w:rPr>
              <w:t>.</w:t>
            </w:r>
          </w:p>
        </w:tc>
      </w:tr>
    </w:tbl>
    <w:p w14:paraId="2E695086" w14:textId="77777777" w:rsidR="005479E4" w:rsidRDefault="005479E4" w:rsidP="005479E4">
      <w:pPr>
        <w:pStyle w:val="Header"/>
        <w:ind w:right="-421"/>
        <w:jc w:val="right"/>
        <w:rPr>
          <w:rFonts w:ascii="Verdana" w:eastAsia="Verdana" w:hAnsi="Verdana" w:cs="Verdana"/>
          <w:b/>
          <w:i/>
          <w:color w:val="4472C4" w:themeColor="accent1"/>
          <w:sz w:val="20"/>
          <w:szCs w:val="20"/>
        </w:rPr>
      </w:pPr>
    </w:p>
    <w:p w14:paraId="375F4631" w14:textId="77777777" w:rsidR="005479E4" w:rsidRDefault="005479E4">
      <w:pPr>
        <w:rPr>
          <w:rFonts w:ascii="Verdana" w:eastAsia="Verdana" w:hAnsi="Verdana" w:cs="Verdana"/>
          <w:b/>
          <w:i/>
          <w:color w:val="4472C4" w:themeColor="accent1"/>
          <w:sz w:val="20"/>
          <w:szCs w:val="20"/>
        </w:rPr>
      </w:pPr>
      <w:r>
        <w:rPr>
          <w:rFonts w:ascii="Verdana" w:eastAsia="Verdana" w:hAnsi="Verdana" w:cs="Verdana"/>
          <w:b/>
          <w:i/>
          <w:color w:val="4472C4" w:themeColor="accent1"/>
          <w:sz w:val="20"/>
          <w:szCs w:val="20"/>
        </w:rPr>
        <w:br w:type="page"/>
      </w:r>
    </w:p>
    <w:p w14:paraId="20E0D988" w14:textId="1942EBDD" w:rsidR="005479E4" w:rsidRPr="005C7E72" w:rsidRDefault="005479E4" w:rsidP="005479E4">
      <w:pPr>
        <w:pStyle w:val="Header"/>
        <w:ind w:right="-421"/>
        <w:jc w:val="right"/>
        <w:rPr>
          <w:b/>
          <w:i/>
        </w:rPr>
      </w:pPr>
      <w:r w:rsidRPr="005C7E72">
        <w:rPr>
          <w:rFonts w:ascii="Verdana" w:eastAsia="Verdana" w:hAnsi="Verdana" w:cs="Verdana"/>
          <w:b/>
          <w:i/>
          <w:color w:val="4472C4" w:themeColor="accent1"/>
          <w:sz w:val="20"/>
          <w:szCs w:val="20"/>
        </w:rPr>
        <w:lastRenderedPageBreak/>
        <w:t xml:space="preserve">INSTRUCTION PAGE </w:t>
      </w:r>
      <w:r>
        <w:rPr>
          <w:rFonts w:ascii="Verdana" w:eastAsia="Verdana" w:hAnsi="Verdana" w:cs="Verdana"/>
          <w:b/>
          <w:i/>
          <w:color w:val="4472C4" w:themeColor="accent1"/>
          <w:sz w:val="20"/>
          <w:szCs w:val="20"/>
        </w:rPr>
        <w:t>ii</w:t>
      </w:r>
    </w:p>
    <w:p w14:paraId="6D05ED1A" w14:textId="77777777" w:rsidR="005479E4" w:rsidRDefault="005479E4" w:rsidP="005479E4">
      <w:pPr>
        <w:rPr>
          <w:rFonts w:ascii="Verdana" w:eastAsia="Verdana" w:hAnsi="Verdana" w:cs="Verdana"/>
          <w:b/>
          <w:color w:val="4472C4" w:themeColor="accent1"/>
          <w:sz w:val="20"/>
          <w:szCs w:val="20"/>
        </w:rPr>
      </w:pPr>
    </w:p>
    <w:p w14:paraId="1765EF37" w14:textId="77777777" w:rsidR="005479E4" w:rsidRDefault="005479E4" w:rsidP="005479E4">
      <w:pPr>
        <w:spacing w:after="0" w:line="360" w:lineRule="auto"/>
        <w:jc w:val="center"/>
        <w:rPr>
          <w:rFonts w:ascii="Verdana" w:eastAsia="Verdana" w:hAnsi="Verdana" w:cs="Verdana"/>
          <w:b/>
          <w:color w:val="4472C4" w:themeColor="accent1"/>
          <w:sz w:val="20"/>
          <w:szCs w:val="20"/>
        </w:rPr>
      </w:pPr>
      <w:r>
        <w:rPr>
          <w:rFonts w:ascii="Quattrocento Sans" w:eastAsia="Quattrocento Sans" w:hAnsi="Quattrocento Sans" w:cs="Quattrocento Sans"/>
          <w:b/>
          <w:noProof/>
          <w:color w:val="050505"/>
          <w:sz w:val="23"/>
          <w:szCs w:val="23"/>
          <w:highlight w:val="white"/>
          <w:lang w:val="en-AU" w:eastAsia="en-AU"/>
        </w:rPr>
        <w:drawing>
          <wp:inline distT="114300" distB="114300" distL="114300" distR="114300" wp14:anchorId="1EB64377" wp14:editId="5146ED31">
            <wp:extent cx="3643313" cy="682118"/>
            <wp:effectExtent l="0" t="0" r="0" b="0"/>
            <wp:docPr id="2" name="image10.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1" name="image10.png" descr="Text&#10;&#10;Description automatically generated with low confidence"/>
                    <pic:cNvPicPr preferRelativeResize="0"/>
                  </pic:nvPicPr>
                  <pic:blipFill>
                    <a:blip r:embed="rId8"/>
                    <a:srcRect/>
                    <a:stretch>
                      <a:fillRect/>
                    </a:stretch>
                  </pic:blipFill>
                  <pic:spPr>
                    <a:xfrm>
                      <a:off x="0" y="0"/>
                      <a:ext cx="3643313" cy="682118"/>
                    </a:xfrm>
                    <a:prstGeom prst="rect">
                      <a:avLst/>
                    </a:prstGeom>
                    <a:ln/>
                  </pic:spPr>
                </pic:pic>
              </a:graphicData>
            </a:graphic>
          </wp:inline>
        </w:drawing>
      </w:r>
    </w:p>
    <w:p w14:paraId="3C96D2B1" w14:textId="77777777" w:rsidR="005479E4" w:rsidRDefault="005479E4" w:rsidP="005479E4">
      <w:pPr>
        <w:spacing w:after="0" w:line="360" w:lineRule="auto"/>
        <w:rPr>
          <w:rFonts w:ascii="Verdana" w:eastAsia="Verdana" w:hAnsi="Verdana" w:cs="Verdana"/>
          <w:b/>
          <w:color w:val="4472C4" w:themeColor="accent1"/>
          <w:sz w:val="20"/>
          <w:szCs w:val="20"/>
        </w:rPr>
      </w:pPr>
    </w:p>
    <w:p w14:paraId="011DB59C" w14:textId="77777777" w:rsidR="005479E4" w:rsidRDefault="005479E4" w:rsidP="005479E4">
      <w:pPr>
        <w:spacing w:after="0" w:line="360" w:lineRule="auto"/>
        <w:rPr>
          <w:rFonts w:ascii="Verdana" w:eastAsia="Verdana" w:hAnsi="Verdana" w:cs="Verdana"/>
          <w:b/>
          <w:color w:val="4472C4" w:themeColor="accent1"/>
          <w:sz w:val="20"/>
          <w:szCs w:val="20"/>
        </w:rPr>
      </w:pPr>
      <w:r>
        <w:rPr>
          <w:rFonts w:ascii="Verdana" w:eastAsia="Verdana" w:hAnsi="Verdana" w:cs="Verdana"/>
          <w:b/>
          <w:color w:val="4472C4" w:themeColor="accent1"/>
          <w:sz w:val="20"/>
          <w:szCs w:val="20"/>
        </w:rPr>
        <w:t>HOW TO USE THIS LETTER?</w:t>
      </w:r>
    </w:p>
    <w:p w14:paraId="6BCCC4F6" w14:textId="77777777" w:rsidR="005479E4" w:rsidRPr="00AF42CE" w:rsidRDefault="005479E4" w:rsidP="005479E4">
      <w:pPr>
        <w:spacing w:after="0" w:line="360" w:lineRule="auto"/>
        <w:rPr>
          <w:rFonts w:ascii="Verdana" w:eastAsia="Verdana" w:hAnsi="Verdana" w:cs="Verdana"/>
          <w:color w:val="4472C4" w:themeColor="accent1"/>
          <w:sz w:val="20"/>
          <w:szCs w:val="20"/>
        </w:rPr>
      </w:pPr>
    </w:p>
    <w:p w14:paraId="29AD006A" w14:textId="77777777" w:rsidR="005479E4" w:rsidRDefault="005479E4" w:rsidP="005479E4">
      <w:pPr>
        <w:pStyle w:val="ListParagraph"/>
        <w:numPr>
          <w:ilvl w:val="0"/>
          <w:numId w:val="4"/>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Read </w:t>
      </w:r>
      <w:r>
        <w:rPr>
          <w:rFonts w:ascii="Verdana" w:eastAsia="Verdana" w:hAnsi="Verdana" w:cs="Verdana"/>
          <w:color w:val="4472C4" w:themeColor="accent1"/>
          <w:sz w:val="20"/>
          <w:szCs w:val="20"/>
        </w:rPr>
        <w:t>the letter carefully so that you understand what you are sending – this letter is your letter.</w:t>
      </w:r>
    </w:p>
    <w:p w14:paraId="6CF5A8DD" w14:textId="77777777" w:rsidR="005479E4" w:rsidRPr="006F6E52" w:rsidRDefault="005479E4" w:rsidP="005479E4">
      <w:pPr>
        <w:pStyle w:val="ListParagraph"/>
        <w:numPr>
          <w:ilvl w:val="0"/>
          <w:numId w:val="4"/>
        </w:numPr>
        <w:spacing w:after="0" w:line="360" w:lineRule="auto"/>
        <w:ind w:left="567" w:hanging="567"/>
        <w:rPr>
          <w:rFonts w:ascii="Verdana" w:eastAsia="Verdana" w:hAnsi="Verdana" w:cs="Verdana"/>
          <w:color w:val="4472C4" w:themeColor="accent1"/>
          <w:sz w:val="20"/>
          <w:szCs w:val="20"/>
        </w:rPr>
      </w:pPr>
      <w:r w:rsidRPr="006F6E52">
        <w:rPr>
          <w:rFonts w:ascii="Verdana" w:eastAsia="Verdana" w:hAnsi="Verdana" w:cs="Verdana"/>
          <w:color w:val="4472C4" w:themeColor="accent1"/>
          <w:sz w:val="20"/>
          <w:szCs w:val="20"/>
        </w:rPr>
        <w:t xml:space="preserve">The points you need to </w:t>
      </w:r>
      <w:r w:rsidRPr="006F6E52">
        <w:rPr>
          <w:rFonts w:ascii="Verdana" w:eastAsia="Verdana" w:hAnsi="Verdana" w:cs="Verdana"/>
          <w:color w:val="4472C4" w:themeColor="accent1"/>
          <w:sz w:val="20"/>
          <w:szCs w:val="20"/>
          <w:highlight w:val="yellow"/>
        </w:rPr>
        <w:t xml:space="preserve">complete or closely consider </w:t>
      </w:r>
      <w:r>
        <w:rPr>
          <w:rFonts w:ascii="Verdana" w:eastAsia="Verdana" w:hAnsi="Verdana" w:cs="Verdana"/>
          <w:color w:val="4472C4" w:themeColor="accent1"/>
          <w:sz w:val="20"/>
          <w:szCs w:val="20"/>
          <w:highlight w:val="yellow"/>
        </w:rPr>
        <w:t xml:space="preserve">for your situation </w:t>
      </w:r>
      <w:r w:rsidRPr="006F6E52">
        <w:rPr>
          <w:rFonts w:ascii="Verdana" w:eastAsia="Verdana" w:hAnsi="Verdana" w:cs="Verdana"/>
          <w:color w:val="4472C4" w:themeColor="accent1"/>
          <w:sz w:val="20"/>
          <w:szCs w:val="20"/>
          <w:highlight w:val="yellow"/>
        </w:rPr>
        <w:t>are highlighted yellow</w:t>
      </w:r>
      <w:r w:rsidRPr="006F6E52">
        <w:rPr>
          <w:rFonts w:ascii="Verdana" w:eastAsia="Verdana" w:hAnsi="Verdana" w:cs="Verdana"/>
          <w:color w:val="4472C4" w:themeColor="accent1"/>
          <w:sz w:val="20"/>
          <w:szCs w:val="20"/>
        </w:rPr>
        <w:t xml:space="preserve">.  </w:t>
      </w:r>
      <w:r>
        <w:rPr>
          <w:rFonts w:ascii="Verdana" w:eastAsia="Verdana" w:hAnsi="Verdana" w:cs="Verdana"/>
          <w:color w:val="4472C4" w:themeColor="accent1"/>
          <w:sz w:val="20"/>
          <w:szCs w:val="20"/>
        </w:rPr>
        <w:t>Keep this information factual and do not hesitate to get it checked by a friend, colleague or family member.</w:t>
      </w:r>
    </w:p>
    <w:p w14:paraId="275C15A1" w14:textId="1B956862" w:rsidR="005479E4" w:rsidRPr="00790E51" w:rsidRDefault="005479E4" w:rsidP="005479E4">
      <w:pPr>
        <w:pStyle w:val="ListParagraph"/>
        <w:numPr>
          <w:ilvl w:val="0"/>
          <w:numId w:val="4"/>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This letter is only to be used in the situation where </w:t>
      </w:r>
      <w:r>
        <w:rPr>
          <w:rFonts w:ascii="Verdana" w:eastAsia="Verdana" w:hAnsi="Verdana" w:cs="Verdana"/>
          <w:color w:val="4472C4" w:themeColor="accent1"/>
          <w:sz w:val="20"/>
          <w:szCs w:val="20"/>
        </w:rPr>
        <w:t>you wish to put your ex-spouse on notice about not vaccinating your child.</w:t>
      </w:r>
    </w:p>
    <w:p w14:paraId="12B69855" w14:textId="19A1EF9E" w:rsidR="005479E4" w:rsidRPr="00AF42CE" w:rsidRDefault="005479E4" w:rsidP="005479E4">
      <w:pPr>
        <w:pStyle w:val="ListParagraph"/>
        <w:numPr>
          <w:ilvl w:val="0"/>
          <w:numId w:val="4"/>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 xml:space="preserve">If </w:t>
      </w:r>
      <w:r>
        <w:rPr>
          <w:rFonts w:ascii="Verdana" w:eastAsia="Verdana" w:hAnsi="Verdana" w:cs="Verdana"/>
          <w:color w:val="4472C4" w:themeColor="accent1"/>
          <w:sz w:val="20"/>
          <w:szCs w:val="20"/>
        </w:rPr>
        <w:t xml:space="preserve">there are other issues such as masks or PCR testing </w:t>
      </w:r>
      <w:r w:rsidRPr="00AF42CE">
        <w:rPr>
          <w:rFonts w:ascii="Verdana" w:eastAsia="Verdana" w:hAnsi="Verdana" w:cs="Verdana"/>
          <w:color w:val="4472C4" w:themeColor="accent1"/>
          <w:sz w:val="20"/>
          <w:szCs w:val="20"/>
        </w:rPr>
        <w:t>please refer to the other template letter</w:t>
      </w:r>
      <w:r>
        <w:rPr>
          <w:rFonts w:ascii="Verdana" w:eastAsia="Verdana" w:hAnsi="Verdana" w:cs="Verdana"/>
          <w:color w:val="4472C4" w:themeColor="accent1"/>
          <w:sz w:val="20"/>
          <w:szCs w:val="20"/>
        </w:rPr>
        <w:t xml:space="preserve"> go to </w:t>
      </w:r>
      <w:hyperlink r:id="rId10" w:history="1">
        <w:r w:rsidRPr="00E20765">
          <w:rPr>
            <w:rStyle w:val="Hyperlink"/>
            <w:rFonts w:ascii="Verdana" w:eastAsia="Verdana" w:hAnsi="Verdana" w:cs="Verdana"/>
            <w:sz w:val="20"/>
            <w:szCs w:val="20"/>
          </w:rPr>
          <w:t>https://voicesforfreedom.co.nz/resources</w:t>
        </w:r>
      </w:hyperlink>
    </w:p>
    <w:p w14:paraId="248CFA34" w14:textId="77777777" w:rsidR="005479E4" w:rsidRPr="00AF42CE" w:rsidRDefault="005479E4" w:rsidP="005479E4">
      <w:pPr>
        <w:pStyle w:val="ListParagraph"/>
        <w:numPr>
          <w:ilvl w:val="0"/>
          <w:numId w:val="4"/>
        </w:numPr>
        <w:spacing w:after="0" w:line="360" w:lineRule="auto"/>
        <w:ind w:left="567" w:hanging="567"/>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Sign off the letter.</w:t>
      </w:r>
    </w:p>
    <w:p w14:paraId="4F675C22" w14:textId="77777777" w:rsidR="005479E4" w:rsidRPr="00AF42CE" w:rsidRDefault="005479E4" w:rsidP="005479E4">
      <w:pPr>
        <w:pStyle w:val="ListParagraph"/>
        <w:numPr>
          <w:ilvl w:val="0"/>
          <w:numId w:val="4"/>
        </w:numPr>
        <w:spacing w:after="0" w:line="360" w:lineRule="auto"/>
        <w:ind w:left="567" w:hanging="567"/>
        <w:rPr>
          <w:rFonts w:ascii="Verdana" w:eastAsia="Verdana" w:hAnsi="Verdana" w:cs="Verdana"/>
          <w:color w:val="4472C4" w:themeColor="accent1"/>
          <w:sz w:val="20"/>
          <w:szCs w:val="20"/>
        </w:rPr>
      </w:pPr>
      <w:r w:rsidRPr="00AF42CE">
        <w:rPr>
          <w:rFonts w:ascii="Verdana" w:eastAsia="Verdana" w:hAnsi="Verdana" w:cs="Verdana"/>
          <w:color w:val="4472C4" w:themeColor="accent1"/>
          <w:sz w:val="20"/>
          <w:szCs w:val="20"/>
        </w:rPr>
        <w:t>Print or email</w:t>
      </w:r>
      <w:r>
        <w:rPr>
          <w:rFonts w:ascii="Verdana" w:eastAsia="Verdana" w:hAnsi="Verdana" w:cs="Verdana"/>
          <w:color w:val="4472C4" w:themeColor="accent1"/>
          <w:sz w:val="20"/>
          <w:szCs w:val="20"/>
        </w:rPr>
        <w:t xml:space="preserve"> the letter – make sure you keep a copy</w:t>
      </w:r>
      <w:r w:rsidRPr="00AF42CE">
        <w:rPr>
          <w:rFonts w:ascii="Verdana" w:eastAsia="Verdana" w:hAnsi="Verdana" w:cs="Verdana"/>
          <w:color w:val="4472C4" w:themeColor="accent1"/>
          <w:sz w:val="20"/>
          <w:szCs w:val="20"/>
        </w:rPr>
        <w:t>.</w:t>
      </w:r>
      <w:r>
        <w:rPr>
          <w:rFonts w:ascii="Verdana" w:eastAsia="Verdana" w:hAnsi="Verdana" w:cs="Verdana"/>
          <w:color w:val="4472C4" w:themeColor="accent1"/>
          <w:sz w:val="20"/>
          <w:szCs w:val="20"/>
        </w:rPr>
        <w:t xml:space="preserve">  DO NOT include these first two pages of instructions with your letter.</w:t>
      </w:r>
    </w:p>
    <w:p w14:paraId="4B465A85" w14:textId="77777777" w:rsidR="005479E4" w:rsidRDefault="005479E4" w:rsidP="005479E4">
      <w:pPr>
        <w:spacing w:after="0" w:line="360" w:lineRule="auto"/>
        <w:rPr>
          <w:rFonts w:ascii="Verdana" w:eastAsia="Verdana" w:hAnsi="Verdana" w:cs="Verdana"/>
          <w:color w:val="4472C4" w:themeColor="accent1"/>
          <w:sz w:val="20"/>
          <w:szCs w:val="20"/>
        </w:rPr>
      </w:pPr>
    </w:p>
    <w:p w14:paraId="650B75CF" w14:textId="1C2030B7" w:rsidR="005479E4" w:rsidRPr="00EA585C" w:rsidRDefault="005479E4" w:rsidP="005479E4">
      <w:pPr>
        <w:spacing w:after="0" w:line="360" w:lineRule="auto"/>
        <w:rPr>
          <w:rFonts w:ascii="Verdana" w:eastAsia="Verdana" w:hAnsi="Verdana" w:cs="Verdana"/>
          <w:color w:val="4472C4" w:themeColor="accent1"/>
          <w:sz w:val="20"/>
          <w:szCs w:val="20"/>
        </w:rPr>
      </w:pPr>
      <w:r>
        <w:rPr>
          <w:rFonts w:ascii="Verdana" w:eastAsia="Verdana" w:hAnsi="Verdana" w:cs="Verdana"/>
          <w:color w:val="4472C4" w:themeColor="accent1"/>
          <w:sz w:val="20"/>
          <w:szCs w:val="20"/>
        </w:rPr>
        <w:t>Your ex-spouse may respond to this letter and if they do, then you will need to consider their response and may need to obtain advice specific to your situation.</w:t>
      </w:r>
    </w:p>
    <w:p w14:paraId="03B369B5" w14:textId="77777777" w:rsidR="005479E4" w:rsidRPr="00EA585C" w:rsidRDefault="005479E4" w:rsidP="005479E4">
      <w:pPr>
        <w:spacing w:after="0" w:line="360" w:lineRule="auto"/>
        <w:rPr>
          <w:rFonts w:ascii="Verdana" w:eastAsia="Verdana" w:hAnsi="Verdana" w:cs="Verdana"/>
          <w:color w:val="4472C4" w:themeColor="accent1"/>
          <w:sz w:val="20"/>
          <w:szCs w:val="20"/>
        </w:rPr>
      </w:pPr>
    </w:p>
    <w:p w14:paraId="14EB00A0" w14:textId="77777777" w:rsidR="005479E4" w:rsidRPr="006F6E52" w:rsidRDefault="005479E4" w:rsidP="005479E4">
      <w:pPr>
        <w:rPr>
          <w:rFonts w:ascii="Verdana" w:eastAsia="Verdana" w:hAnsi="Verdana" w:cs="Verdana"/>
          <w:sz w:val="20"/>
          <w:szCs w:val="20"/>
        </w:rPr>
        <w:sectPr w:rsidR="005479E4" w:rsidRPr="006F6E52" w:rsidSect="00A75E26">
          <w:headerReference w:type="default" r:id="rId11"/>
          <w:footerReference w:type="default" r:id="rId12"/>
          <w:pgSz w:w="12240" w:h="15840"/>
          <w:pgMar w:top="1440" w:right="1440" w:bottom="1440" w:left="1440" w:header="708" w:footer="708" w:gutter="0"/>
          <w:pgNumType w:fmt="lowerRoman"/>
          <w:cols w:space="708"/>
          <w:docGrid w:linePitch="360"/>
        </w:sectPr>
      </w:pPr>
    </w:p>
    <w:p w14:paraId="586F67B8" w14:textId="6B569629" w:rsidR="005479E4" w:rsidRDefault="005479E4" w:rsidP="005479E4">
      <w:pPr>
        <w:jc w:val="right"/>
        <w:rPr>
          <w:rFonts w:ascii="Verdana" w:eastAsia="Quattrocento Sans" w:hAnsi="Verdana" w:cs="Quattrocento Sans"/>
          <w:b/>
          <w:color w:val="050505"/>
          <w:sz w:val="20"/>
          <w:szCs w:val="20"/>
          <w:highlight w:val="yellow"/>
        </w:rPr>
      </w:pPr>
      <w:r>
        <w:rPr>
          <w:rFonts w:ascii="Verdana" w:eastAsia="Quattrocento Sans" w:hAnsi="Verdana" w:cs="Quattrocento Sans"/>
          <w:b/>
          <w:color w:val="050505"/>
          <w:sz w:val="20"/>
          <w:szCs w:val="20"/>
          <w:highlight w:val="yellow"/>
        </w:rPr>
        <w:lastRenderedPageBreak/>
        <w:t>Your name and contact details</w:t>
      </w:r>
    </w:p>
    <w:p w14:paraId="4B71C6C5" w14:textId="77777777" w:rsidR="005479E4" w:rsidRDefault="005479E4" w:rsidP="00E02B12">
      <w:pPr>
        <w:rPr>
          <w:rFonts w:ascii="Verdana" w:eastAsia="Quattrocento Sans" w:hAnsi="Verdana" w:cs="Quattrocento Sans"/>
          <w:b/>
          <w:color w:val="050505"/>
          <w:sz w:val="20"/>
          <w:szCs w:val="20"/>
          <w:highlight w:val="yellow"/>
        </w:rPr>
      </w:pPr>
    </w:p>
    <w:p w14:paraId="57592BCB" w14:textId="30AB6D10" w:rsidR="00E02B12" w:rsidRPr="0022000F" w:rsidRDefault="005479E4" w:rsidP="00E02B12">
      <w:pPr>
        <w:rPr>
          <w:rFonts w:ascii="Verdana" w:eastAsia="Quattrocento Sans" w:hAnsi="Verdana" w:cs="Quattrocento Sans"/>
          <w:b/>
          <w:color w:val="050505"/>
          <w:sz w:val="20"/>
          <w:szCs w:val="20"/>
          <w:highlight w:val="yellow"/>
        </w:rPr>
      </w:pPr>
      <w:r>
        <w:rPr>
          <w:rFonts w:ascii="Verdana" w:eastAsia="Quattrocento Sans" w:hAnsi="Verdana" w:cs="Quattrocento Sans"/>
          <w:b/>
          <w:color w:val="050505"/>
          <w:sz w:val="20"/>
          <w:szCs w:val="20"/>
          <w:highlight w:val="yellow"/>
        </w:rPr>
        <w:t>Ex-spouse's name</w:t>
      </w:r>
    </w:p>
    <w:p w14:paraId="12F1F932" w14:textId="77777777" w:rsidR="00E02B12" w:rsidRPr="0022000F" w:rsidRDefault="00E02B12" w:rsidP="00E02B12">
      <w:pPr>
        <w:rPr>
          <w:rFonts w:ascii="Verdana" w:eastAsia="Quattrocento Sans" w:hAnsi="Verdana" w:cs="Quattrocento Sans"/>
          <w:b/>
          <w:color w:val="050505"/>
          <w:sz w:val="20"/>
          <w:szCs w:val="20"/>
          <w:highlight w:val="yellow"/>
        </w:rPr>
      </w:pPr>
      <w:r w:rsidRPr="0022000F">
        <w:rPr>
          <w:rFonts w:ascii="Verdana" w:eastAsia="Quattrocento Sans" w:hAnsi="Verdana" w:cs="Quattrocento Sans"/>
          <w:b/>
          <w:color w:val="050505"/>
          <w:sz w:val="20"/>
          <w:szCs w:val="20"/>
          <w:highlight w:val="yellow"/>
        </w:rPr>
        <w:t>Address</w:t>
      </w:r>
    </w:p>
    <w:p w14:paraId="67F19C99" w14:textId="77777777" w:rsidR="00E02B12" w:rsidRPr="0022000F" w:rsidRDefault="00E02B12" w:rsidP="00E02B12">
      <w:pPr>
        <w:rPr>
          <w:rFonts w:ascii="Verdana" w:eastAsia="Quattrocento Sans" w:hAnsi="Verdana" w:cs="Quattrocento Sans"/>
          <w:b/>
          <w:color w:val="050505"/>
          <w:sz w:val="20"/>
          <w:szCs w:val="20"/>
          <w:highlight w:val="yellow"/>
        </w:rPr>
      </w:pPr>
      <w:r w:rsidRPr="0022000F">
        <w:rPr>
          <w:rFonts w:ascii="Verdana" w:eastAsia="Quattrocento Sans" w:hAnsi="Verdana" w:cs="Quattrocento Sans"/>
          <w:b/>
          <w:color w:val="050505"/>
          <w:sz w:val="20"/>
          <w:szCs w:val="20"/>
          <w:highlight w:val="yellow"/>
        </w:rPr>
        <w:t>Address</w:t>
      </w:r>
    </w:p>
    <w:p w14:paraId="3B118495" w14:textId="77777777" w:rsidR="00E02B12" w:rsidRDefault="00E02B12" w:rsidP="00E02B12">
      <w:pPr>
        <w:spacing w:line="276" w:lineRule="auto"/>
        <w:ind w:right="280"/>
        <w:rPr>
          <w:rFonts w:ascii="Quattrocento Sans" w:eastAsia="Quattrocento Sans" w:hAnsi="Quattrocento Sans" w:cs="Quattrocento Sans"/>
          <w:b/>
          <w:color w:val="050505"/>
          <w:sz w:val="20"/>
          <w:szCs w:val="20"/>
          <w:highlight w:val="white"/>
        </w:rPr>
      </w:pPr>
    </w:p>
    <w:p w14:paraId="2A180A4B" w14:textId="77777777" w:rsidR="00E02B12" w:rsidRPr="006B5A00" w:rsidRDefault="00E02B12" w:rsidP="00E02B12">
      <w:pPr>
        <w:spacing w:line="276" w:lineRule="auto"/>
        <w:ind w:right="280"/>
        <w:rPr>
          <w:rFonts w:ascii="Verdana" w:eastAsia="Arial" w:hAnsi="Verdana" w:cs="Arial"/>
          <w:color w:val="050505"/>
          <w:sz w:val="20"/>
          <w:szCs w:val="20"/>
          <w:highlight w:val="yellow"/>
        </w:rPr>
      </w:pPr>
      <w:r w:rsidRPr="006B5A00">
        <w:rPr>
          <w:rFonts w:ascii="Verdana" w:eastAsia="Arial" w:hAnsi="Verdana" w:cs="Arial"/>
          <w:color w:val="050505"/>
          <w:sz w:val="20"/>
          <w:szCs w:val="20"/>
          <w:highlight w:val="yellow"/>
        </w:rPr>
        <w:t>Date</w:t>
      </w:r>
    </w:p>
    <w:p w14:paraId="774FA1A1" w14:textId="77777777" w:rsidR="00E02B12" w:rsidRPr="006B5A00" w:rsidRDefault="00E02B12" w:rsidP="00E02B12">
      <w:pPr>
        <w:spacing w:line="276" w:lineRule="auto"/>
        <w:ind w:right="280"/>
        <w:rPr>
          <w:rFonts w:ascii="Verdana" w:eastAsia="Arial" w:hAnsi="Verdana" w:cs="Arial"/>
          <w:color w:val="050505"/>
          <w:sz w:val="20"/>
          <w:szCs w:val="20"/>
          <w:highlight w:val="white"/>
        </w:rPr>
      </w:pPr>
    </w:p>
    <w:p w14:paraId="44F89B25" w14:textId="6938DD79" w:rsidR="00E02B12" w:rsidRPr="006B5A00" w:rsidRDefault="00E02B12" w:rsidP="00E02B12">
      <w:pPr>
        <w:spacing w:line="276" w:lineRule="auto"/>
        <w:ind w:right="280"/>
        <w:rPr>
          <w:rFonts w:ascii="Verdana" w:eastAsia="Arial" w:hAnsi="Verdana" w:cs="Arial"/>
          <w:color w:val="050505"/>
          <w:sz w:val="20"/>
          <w:szCs w:val="20"/>
          <w:highlight w:val="yellow"/>
          <w:u w:val="single"/>
        </w:rPr>
      </w:pPr>
      <w:r w:rsidRPr="006B5A00">
        <w:rPr>
          <w:rFonts w:ascii="Verdana" w:eastAsia="Arial" w:hAnsi="Verdana" w:cs="Arial"/>
          <w:color w:val="050505"/>
          <w:sz w:val="20"/>
          <w:szCs w:val="20"/>
        </w:rPr>
        <w:t>FOR:</w:t>
      </w:r>
      <w:r w:rsidRPr="006B5A00">
        <w:rPr>
          <w:rFonts w:ascii="Verdana" w:eastAsia="Arial" w:hAnsi="Verdana" w:cs="Arial"/>
          <w:color w:val="050505"/>
          <w:sz w:val="20"/>
          <w:szCs w:val="20"/>
        </w:rPr>
        <w:tab/>
      </w:r>
      <w:r w:rsidR="00D15DA9">
        <w:rPr>
          <w:rFonts w:ascii="Verdana" w:eastAsia="Arial" w:hAnsi="Verdana" w:cs="Arial"/>
          <w:color w:val="050505"/>
          <w:sz w:val="20"/>
          <w:szCs w:val="20"/>
          <w:highlight w:val="yellow"/>
        </w:rPr>
        <w:t>Ex-Spouse</w:t>
      </w:r>
    </w:p>
    <w:p w14:paraId="1064A573" w14:textId="77777777" w:rsidR="00E02B12" w:rsidRPr="006B5A00" w:rsidRDefault="00E02B12" w:rsidP="00E02B12">
      <w:pPr>
        <w:spacing w:line="276" w:lineRule="auto"/>
        <w:ind w:right="280"/>
        <w:rPr>
          <w:rFonts w:ascii="Verdana" w:eastAsia="Arial" w:hAnsi="Verdana" w:cs="Arial"/>
          <w:color w:val="050505"/>
          <w:sz w:val="20"/>
          <w:szCs w:val="20"/>
          <w:u w:val="single"/>
        </w:rPr>
      </w:pPr>
      <w:r w:rsidRPr="006B5A00">
        <w:rPr>
          <w:rFonts w:ascii="Verdana" w:eastAsia="Arial" w:hAnsi="Verdana" w:cs="Arial"/>
          <w:color w:val="050505"/>
          <w:sz w:val="20"/>
          <w:szCs w:val="20"/>
          <w:u w:val="single"/>
        </w:rPr>
        <w:t xml:space="preserve"> </w:t>
      </w:r>
    </w:p>
    <w:p w14:paraId="2D415B0E" w14:textId="2AB1E309" w:rsidR="00E02B12" w:rsidRPr="005479E4" w:rsidRDefault="001933B2" w:rsidP="00D15DA9">
      <w:pPr>
        <w:spacing w:before="120" w:after="120" w:line="276" w:lineRule="auto"/>
        <w:rPr>
          <w:rFonts w:ascii="Verdana" w:eastAsia="Arial" w:hAnsi="Verdana" w:cs="Arial"/>
          <w:color w:val="050505"/>
          <w:sz w:val="20"/>
          <w:szCs w:val="20"/>
        </w:rPr>
      </w:pPr>
      <w:r>
        <w:rPr>
          <w:rFonts w:ascii="Verdana" w:eastAsia="Arial" w:hAnsi="Verdana" w:cs="Arial"/>
          <w:b/>
          <w:color w:val="050505"/>
          <w:sz w:val="20"/>
          <w:szCs w:val="20"/>
        </w:rPr>
        <w:t xml:space="preserve">OUR CHILD/REN AND THE </w:t>
      </w:r>
      <w:r w:rsidR="000B3767" w:rsidRPr="005479E4">
        <w:rPr>
          <w:rFonts w:ascii="Verdana" w:eastAsia="Arial" w:hAnsi="Verdana" w:cs="Arial"/>
          <w:b/>
          <w:color w:val="050505"/>
          <w:sz w:val="20"/>
          <w:szCs w:val="20"/>
        </w:rPr>
        <w:t xml:space="preserve">COVID-19 </w:t>
      </w:r>
      <w:r w:rsidR="009C5A2F" w:rsidRPr="005479E4">
        <w:rPr>
          <w:rFonts w:ascii="Verdana" w:eastAsia="Arial" w:hAnsi="Verdana" w:cs="Arial"/>
          <w:b/>
          <w:color w:val="050505"/>
          <w:sz w:val="20"/>
          <w:szCs w:val="20"/>
        </w:rPr>
        <w:t>V</w:t>
      </w:r>
      <w:r w:rsidR="000B3767" w:rsidRPr="005479E4">
        <w:rPr>
          <w:rFonts w:ascii="Verdana" w:eastAsia="Arial" w:hAnsi="Verdana" w:cs="Arial"/>
          <w:b/>
          <w:color w:val="050505"/>
          <w:sz w:val="20"/>
          <w:szCs w:val="20"/>
        </w:rPr>
        <w:t>ACCINATION</w:t>
      </w:r>
      <w:r w:rsidR="00E02B12" w:rsidRPr="005479E4">
        <w:rPr>
          <w:rFonts w:ascii="Verdana" w:eastAsia="Arial" w:hAnsi="Verdana" w:cs="Arial"/>
          <w:color w:val="050505"/>
          <w:sz w:val="20"/>
          <w:szCs w:val="20"/>
        </w:rPr>
        <w:tab/>
      </w:r>
      <w:r w:rsidR="00E02B12" w:rsidRPr="005479E4">
        <w:rPr>
          <w:rFonts w:ascii="Verdana" w:eastAsia="Arial" w:hAnsi="Verdana" w:cs="Arial"/>
          <w:color w:val="050505"/>
          <w:sz w:val="20"/>
          <w:szCs w:val="20"/>
        </w:rPr>
        <w:tab/>
      </w:r>
      <w:r w:rsidR="00E02B12" w:rsidRPr="005479E4">
        <w:rPr>
          <w:rFonts w:ascii="Verdana" w:eastAsia="Arial" w:hAnsi="Verdana" w:cs="Arial"/>
          <w:color w:val="050505"/>
          <w:sz w:val="20"/>
          <w:szCs w:val="20"/>
        </w:rPr>
        <w:tab/>
      </w:r>
      <w:r w:rsidR="00E02B12" w:rsidRPr="005479E4">
        <w:rPr>
          <w:rFonts w:ascii="Verdana" w:eastAsia="Arial" w:hAnsi="Verdana" w:cs="Arial"/>
          <w:color w:val="050505"/>
          <w:sz w:val="20"/>
          <w:szCs w:val="20"/>
        </w:rPr>
        <w:tab/>
      </w:r>
    </w:p>
    <w:p w14:paraId="173ECC73" w14:textId="77777777" w:rsidR="005479E4" w:rsidRDefault="005479E4" w:rsidP="00D15DA9">
      <w:pPr>
        <w:pBdr>
          <w:top w:val="nil"/>
          <w:left w:val="nil"/>
          <w:bottom w:val="nil"/>
          <w:right w:val="nil"/>
          <w:between w:val="nil"/>
        </w:pBdr>
        <w:spacing w:before="120" w:after="120" w:line="276" w:lineRule="auto"/>
        <w:rPr>
          <w:rFonts w:ascii="Verdana" w:eastAsia="Verdana" w:hAnsi="Verdana" w:cs="Verdana"/>
          <w:sz w:val="20"/>
          <w:szCs w:val="20"/>
        </w:rPr>
      </w:pPr>
    </w:p>
    <w:p w14:paraId="424044C8" w14:textId="5247DFF9" w:rsidR="005479E4" w:rsidRDefault="009C5A2F" w:rsidP="00D15DA9">
      <w:pPr>
        <w:pBdr>
          <w:top w:val="nil"/>
          <w:left w:val="nil"/>
          <w:bottom w:val="nil"/>
          <w:right w:val="nil"/>
          <w:between w:val="nil"/>
        </w:pBdr>
        <w:spacing w:before="120" w:after="120" w:line="276" w:lineRule="auto"/>
        <w:rPr>
          <w:rFonts w:ascii="Verdana" w:eastAsia="Verdana" w:hAnsi="Verdana" w:cs="Verdana"/>
          <w:sz w:val="20"/>
          <w:szCs w:val="20"/>
        </w:rPr>
      </w:pPr>
      <w:r>
        <w:rPr>
          <w:rFonts w:ascii="Verdana" w:eastAsia="Verdana" w:hAnsi="Verdana" w:cs="Verdana"/>
          <w:sz w:val="20"/>
          <w:szCs w:val="20"/>
        </w:rPr>
        <w:t xml:space="preserve">I </w:t>
      </w:r>
      <w:r w:rsidR="005479E4">
        <w:rPr>
          <w:rFonts w:ascii="Verdana" w:eastAsia="Verdana" w:hAnsi="Verdana" w:cs="Verdana"/>
          <w:sz w:val="20"/>
          <w:szCs w:val="20"/>
        </w:rPr>
        <w:t>understand that we may hold different positions on whether the child/ren of our relationship should be vaccinated.</w:t>
      </w:r>
      <w:r w:rsidR="001933B2">
        <w:rPr>
          <w:rFonts w:ascii="Verdana" w:eastAsia="Verdana" w:hAnsi="Verdana" w:cs="Verdana"/>
          <w:sz w:val="20"/>
          <w:szCs w:val="20"/>
        </w:rPr>
        <w:t xml:space="preserve">  We can agree that despite our differences the health and wellbeing of our children is paramount.  </w:t>
      </w:r>
    </w:p>
    <w:p w14:paraId="5D5C5B6D" w14:textId="5FE936EE" w:rsidR="005479E4" w:rsidRDefault="005479E4" w:rsidP="00D15DA9">
      <w:pPr>
        <w:pBdr>
          <w:top w:val="nil"/>
          <w:left w:val="nil"/>
          <w:bottom w:val="nil"/>
          <w:right w:val="nil"/>
          <w:between w:val="nil"/>
        </w:pBdr>
        <w:spacing w:before="120" w:after="120" w:line="276" w:lineRule="auto"/>
        <w:rPr>
          <w:rFonts w:ascii="Verdana" w:eastAsia="Verdana" w:hAnsi="Verdana" w:cs="Verdana"/>
          <w:sz w:val="20"/>
          <w:szCs w:val="20"/>
        </w:rPr>
      </w:pPr>
      <w:r>
        <w:rPr>
          <w:rFonts w:ascii="Verdana" w:eastAsia="Verdana" w:hAnsi="Verdana" w:cs="Verdana"/>
          <w:sz w:val="20"/>
          <w:szCs w:val="20"/>
        </w:rPr>
        <w:t xml:space="preserve">At this time, </w:t>
      </w:r>
      <w:r w:rsidR="00D72F9F">
        <w:rPr>
          <w:rFonts w:ascii="Verdana" w:eastAsia="Verdana" w:hAnsi="Verdana" w:cs="Verdana"/>
          <w:sz w:val="20"/>
          <w:szCs w:val="20"/>
        </w:rPr>
        <w:t xml:space="preserve">I </w:t>
      </w:r>
      <w:r w:rsidR="00212DD9">
        <w:rPr>
          <w:rFonts w:ascii="Verdana" w:eastAsia="Verdana" w:hAnsi="Verdana" w:cs="Verdana"/>
          <w:sz w:val="20"/>
          <w:szCs w:val="20"/>
        </w:rPr>
        <w:t xml:space="preserve">am not able to agree </w:t>
      </w:r>
      <w:r w:rsidR="00D72F9F">
        <w:rPr>
          <w:rFonts w:ascii="Verdana" w:eastAsia="Verdana" w:hAnsi="Verdana" w:cs="Verdana"/>
          <w:sz w:val="20"/>
          <w:szCs w:val="20"/>
        </w:rPr>
        <w:t xml:space="preserve">to our child/ren being vaccinated </w:t>
      </w:r>
      <w:r w:rsidR="001933B2">
        <w:rPr>
          <w:rFonts w:ascii="Verdana" w:eastAsia="Verdana" w:hAnsi="Verdana" w:cs="Verdana"/>
          <w:sz w:val="20"/>
          <w:szCs w:val="20"/>
        </w:rPr>
        <w:t>as</w:t>
      </w:r>
      <w:r w:rsidR="00D72F9F">
        <w:rPr>
          <w:rFonts w:ascii="Verdana" w:eastAsia="Verdana" w:hAnsi="Verdana" w:cs="Verdana"/>
          <w:sz w:val="20"/>
          <w:szCs w:val="20"/>
        </w:rPr>
        <w:t>:</w:t>
      </w:r>
    </w:p>
    <w:p w14:paraId="4D1F07D1" w14:textId="5FA34C13" w:rsidR="00D72F9F" w:rsidRPr="001933B2" w:rsidRDefault="00D72F9F" w:rsidP="00D15DA9">
      <w:pPr>
        <w:pStyle w:val="ListParagraph"/>
        <w:numPr>
          <w:ilvl w:val="0"/>
          <w:numId w:val="17"/>
        </w:numPr>
        <w:spacing w:before="120" w:after="120" w:line="276" w:lineRule="auto"/>
        <w:ind w:hanging="720"/>
        <w:rPr>
          <w:rFonts w:ascii="Verdana" w:eastAsia="Quattrocento Sans" w:hAnsi="Verdana" w:cs="Quattrocento Sans"/>
          <w:color w:val="050505"/>
          <w:sz w:val="20"/>
          <w:szCs w:val="20"/>
        </w:rPr>
      </w:pPr>
      <w:r w:rsidRPr="001933B2">
        <w:rPr>
          <w:rFonts w:ascii="Verdana" w:eastAsia="Quattrocento Sans" w:hAnsi="Verdana" w:cs="Quattrocento Sans"/>
          <w:color w:val="050505"/>
          <w:sz w:val="20"/>
          <w:szCs w:val="20"/>
        </w:rPr>
        <w:t>The risk of death or serious disease from Covid-19 to children is close to zero</w:t>
      </w:r>
      <w:r>
        <w:rPr>
          <w:rStyle w:val="EndnoteReference"/>
          <w:rFonts w:ascii="Verdana" w:eastAsia="Quattrocento Sans" w:hAnsi="Verdana" w:cs="Quattrocento Sans"/>
          <w:color w:val="050505"/>
          <w:sz w:val="20"/>
          <w:szCs w:val="20"/>
        </w:rPr>
        <w:endnoteReference w:id="1"/>
      </w:r>
      <w:r w:rsidR="001933B2" w:rsidRPr="001933B2">
        <w:rPr>
          <w:rFonts w:ascii="Verdana" w:eastAsia="Quattrocento Sans" w:hAnsi="Verdana" w:cs="Quattrocento Sans"/>
          <w:color w:val="050505"/>
          <w:sz w:val="20"/>
          <w:szCs w:val="20"/>
        </w:rPr>
        <w:t xml:space="preserve"> and </w:t>
      </w:r>
      <w:r w:rsidR="001933B2">
        <w:rPr>
          <w:rFonts w:ascii="Verdana" w:eastAsia="Quattrocento Sans" w:hAnsi="Verdana" w:cs="Quattrocento Sans"/>
          <w:color w:val="050505"/>
          <w:sz w:val="20"/>
          <w:szCs w:val="20"/>
        </w:rPr>
        <w:t>c</w:t>
      </w:r>
      <w:r w:rsidRPr="001933B2">
        <w:rPr>
          <w:rFonts w:ascii="Verdana" w:eastAsia="Quattrocento Sans" w:hAnsi="Verdana" w:cs="Quattrocento Sans"/>
          <w:color w:val="050505"/>
          <w:sz w:val="20"/>
          <w:szCs w:val="20"/>
        </w:rPr>
        <w:t>hildren play an insignificant role in transmission of Covid-19</w:t>
      </w:r>
      <w:r>
        <w:rPr>
          <w:rStyle w:val="EndnoteReference"/>
          <w:rFonts w:ascii="Verdana" w:eastAsia="Quattrocento Sans" w:hAnsi="Verdana" w:cs="Quattrocento Sans"/>
          <w:color w:val="050505"/>
          <w:sz w:val="20"/>
          <w:szCs w:val="20"/>
        </w:rPr>
        <w:endnoteReference w:id="2"/>
      </w:r>
      <w:r w:rsidRPr="001933B2">
        <w:rPr>
          <w:rFonts w:ascii="Verdana" w:eastAsia="Quattrocento Sans" w:hAnsi="Verdana" w:cs="Quattrocento Sans"/>
          <w:color w:val="050505"/>
          <w:sz w:val="20"/>
          <w:szCs w:val="20"/>
        </w:rPr>
        <w:t>.</w:t>
      </w:r>
    </w:p>
    <w:p w14:paraId="3A7BBE42" w14:textId="77777777" w:rsidR="00D72F9F" w:rsidRPr="00C13832" w:rsidRDefault="00D72F9F" w:rsidP="00D15DA9">
      <w:pPr>
        <w:pStyle w:val="ListParagraph"/>
        <w:spacing w:before="120" w:after="120" w:line="276" w:lineRule="auto"/>
        <w:ind w:hanging="720"/>
        <w:rPr>
          <w:rFonts w:ascii="Verdana" w:eastAsia="Quattrocento Sans" w:hAnsi="Verdana" w:cs="Quattrocento Sans"/>
          <w:color w:val="050505"/>
          <w:sz w:val="20"/>
          <w:szCs w:val="20"/>
        </w:rPr>
      </w:pPr>
    </w:p>
    <w:p w14:paraId="37E62E04" w14:textId="77777777" w:rsidR="001933B2" w:rsidRDefault="001933B2" w:rsidP="00D15DA9">
      <w:pPr>
        <w:pStyle w:val="ListParagraph"/>
        <w:numPr>
          <w:ilvl w:val="0"/>
          <w:numId w:val="17"/>
        </w:numPr>
        <w:spacing w:before="120" w:after="120" w:line="276" w:lineRule="auto"/>
        <w:ind w:hanging="720"/>
        <w:rPr>
          <w:rFonts w:ascii="Verdana" w:eastAsia="Quattrocento Sans" w:hAnsi="Verdana" w:cs="Quattrocento Sans"/>
          <w:color w:val="050505"/>
          <w:sz w:val="20"/>
          <w:szCs w:val="20"/>
        </w:rPr>
      </w:pPr>
      <w:r>
        <w:rPr>
          <w:rFonts w:ascii="Verdana" w:eastAsia="Quattrocento Sans" w:hAnsi="Verdana" w:cs="Quattrocento Sans"/>
          <w:color w:val="050505"/>
          <w:sz w:val="20"/>
          <w:szCs w:val="20"/>
        </w:rPr>
        <w:t>The Covid-19 vaccine</w:t>
      </w:r>
      <w:r w:rsidR="00D72F9F" w:rsidRPr="00C13832">
        <w:rPr>
          <w:rFonts w:ascii="Verdana" w:eastAsia="Quattrocento Sans" w:hAnsi="Verdana" w:cs="Quattrocento Sans"/>
          <w:color w:val="050505"/>
          <w:sz w:val="20"/>
          <w:szCs w:val="20"/>
        </w:rPr>
        <w:t xml:space="preserve"> used in the </w:t>
      </w:r>
      <w:r w:rsidR="00D72F9F">
        <w:rPr>
          <w:rFonts w:ascii="Verdana" w:eastAsia="Quattrocento Sans" w:hAnsi="Verdana" w:cs="Quattrocento Sans"/>
          <w:color w:val="050505"/>
          <w:sz w:val="20"/>
          <w:szCs w:val="20"/>
        </w:rPr>
        <w:t xml:space="preserve">NZ </w:t>
      </w:r>
      <w:r>
        <w:rPr>
          <w:rFonts w:ascii="Verdana" w:eastAsia="Quattrocento Sans" w:hAnsi="Verdana" w:cs="Quattrocento Sans"/>
          <w:color w:val="050505"/>
          <w:sz w:val="20"/>
          <w:szCs w:val="20"/>
        </w:rPr>
        <w:t xml:space="preserve">is </w:t>
      </w:r>
      <w:r w:rsidR="00D72F9F" w:rsidRPr="00C13832">
        <w:rPr>
          <w:rFonts w:ascii="Verdana" w:eastAsia="Quattrocento Sans" w:hAnsi="Verdana" w:cs="Quattrocento Sans"/>
          <w:color w:val="050505"/>
          <w:sz w:val="20"/>
          <w:szCs w:val="20"/>
        </w:rPr>
        <w:t>based on completely new gene technologies</w:t>
      </w:r>
      <w:r w:rsidR="00212DD9">
        <w:rPr>
          <w:rStyle w:val="EndnoteReference"/>
          <w:rFonts w:ascii="Verdana" w:eastAsia="Quattrocento Sans" w:hAnsi="Verdana" w:cs="Quattrocento Sans"/>
          <w:color w:val="050505"/>
          <w:sz w:val="20"/>
          <w:szCs w:val="20"/>
        </w:rPr>
        <w:endnoteReference w:id="3"/>
      </w:r>
      <w:r w:rsidR="00D72F9F" w:rsidRPr="00C13832">
        <w:rPr>
          <w:rFonts w:ascii="Verdana" w:eastAsia="Quattrocento Sans" w:hAnsi="Verdana" w:cs="Quattrocento Sans"/>
          <w:color w:val="050505"/>
          <w:sz w:val="20"/>
          <w:szCs w:val="20"/>
        </w:rPr>
        <w:t xml:space="preserve">, </w:t>
      </w:r>
      <w:r>
        <w:rPr>
          <w:rFonts w:ascii="Verdana" w:eastAsia="Quattrocento Sans" w:hAnsi="Verdana" w:cs="Quattrocento Sans"/>
          <w:color w:val="050505"/>
          <w:sz w:val="20"/>
          <w:szCs w:val="20"/>
        </w:rPr>
        <w:t xml:space="preserve">it has </w:t>
      </w:r>
      <w:r w:rsidR="00D72F9F" w:rsidRPr="00C13832">
        <w:rPr>
          <w:rFonts w:ascii="Verdana" w:eastAsia="Quattrocento Sans" w:hAnsi="Verdana" w:cs="Quattrocento Sans"/>
          <w:color w:val="050505"/>
          <w:sz w:val="20"/>
          <w:szCs w:val="20"/>
        </w:rPr>
        <w:t>not been licensed</w:t>
      </w:r>
      <w:r w:rsidR="00212DD9">
        <w:rPr>
          <w:rStyle w:val="EndnoteReference"/>
          <w:rFonts w:ascii="Verdana" w:eastAsia="Quattrocento Sans" w:hAnsi="Verdana" w:cs="Quattrocento Sans"/>
          <w:color w:val="050505"/>
          <w:sz w:val="20"/>
          <w:szCs w:val="20"/>
        </w:rPr>
        <w:endnoteReference w:id="4"/>
      </w:r>
      <w:r w:rsidR="00D72F9F" w:rsidRPr="00C13832">
        <w:rPr>
          <w:rFonts w:ascii="Verdana" w:eastAsia="Quattrocento Sans" w:hAnsi="Verdana" w:cs="Quattrocento Sans"/>
          <w:color w:val="050505"/>
          <w:sz w:val="20"/>
          <w:szCs w:val="20"/>
        </w:rPr>
        <w:t>, and remain experimental until Phase 3 trials have been completed in 2023.</w:t>
      </w:r>
    </w:p>
    <w:p w14:paraId="60E29E5F" w14:textId="77777777" w:rsidR="001933B2" w:rsidRPr="001933B2" w:rsidRDefault="001933B2" w:rsidP="00D15DA9">
      <w:pPr>
        <w:pStyle w:val="ListParagraph"/>
        <w:spacing w:before="120" w:after="120" w:line="276" w:lineRule="auto"/>
        <w:ind w:hanging="720"/>
        <w:rPr>
          <w:rFonts w:ascii="Verdana" w:eastAsia="Quattrocento Sans" w:hAnsi="Verdana" w:cs="Quattrocento Sans"/>
          <w:color w:val="050505"/>
          <w:sz w:val="20"/>
          <w:szCs w:val="20"/>
        </w:rPr>
      </w:pPr>
    </w:p>
    <w:p w14:paraId="04B136F3" w14:textId="087C149E" w:rsidR="001933B2" w:rsidRPr="001933B2" w:rsidRDefault="00D72F9F" w:rsidP="00D15DA9">
      <w:pPr>
        <w:pStyle w:val="ListParagraph"/>
        <w:numPr>
          <w:ilvl w:val="0"/>
          <w:numId w:val="17"/>
        </w:numPr>
        <w:spacing w:before="120" w:after="120" w:line="276" w:lineRule="auto"/>
        <w:ind w:hanging="720"/>
        <w:rPr>
          <w:rFonts w:ascii="Verdana" w:eastAsia="Quattrocento Sans" w:hAnsi="Verdana" w:cs="Quattrocento Sans"/>
          <w:color w:val="050505"/>
          <w:sz w:val="20"/>
          <w:szCs w:val="20"/>
        </w:rPr>
      </w:pPr>
      <w:r w:rsidRPr="001933B2">
        <w:rPr>
          <w:rFonts w:ascii="Verdana" w:eastAsia="Quattrocento Sans" w:hAnsi="Verdana" w:cs="Quattrocento Sans"/>
          <w:color w:val="050505"/>
          <w:sz w:val="20"/>
          <w:szCs w:val="20"/>
        </w:rPr>
        <w:t xml:space="preserve">Further, </w:t>
      </w:r>
      <w:r w:rsidR="001933B2" w:rsidRPr="001933B2">
        <w:rPr>
          <w:rFonts w:ascii="Verdana" w:eastAsia="Quattrocento Sans" w:hAnsi="Verdana" w:cs="Quattrocento Sans"/>
          <w:color w:val="050505"/>
          <w:sz w:val="20"/>
          <w:szCs w:val="20"/>
        </w:rPr>
        <w:t xml:space="preserve">there are very </w:t>
      </w:r>
      <w:r w:rsidRPr="001933B2">
        <w:rPr>
          <w:rFonts w:ascii="Verdana" w:eastAsia="Quattrocento Sans" w:hAnsi="Verdana" w:cs="Quattrocento Sans"/>
          <w:color w:val="050505"/>
          <w:sz w:val="20"/>
          <w:szCs w:val="20"/>
        </w:rPr>
        <w:t>serious adverse events and vaccine-related deaths have been reported to Government databases in NZ</w:t>
      </w:r>
      <w:r w:rsidR="00212DD9">
        <w:rPr>
          <w:rStyle w:val="EndnoteReference"/>
          <w:rFonts w:ascii="Verdana" w:eastAsia="Quattrocento Sans" w:hAnsi="Verdana" w:cs="Quattrocento Sans"/>
          <w:color w:val="050505"/>
          <w:sz w:val="20"/>
          <w:szCs w:val="20"/>
        </w:rPr>
        <w:endnoteReference w:id="5"/>
      </w:r>
      <w:r w:rsidRPr="001933B2">
        <w:rPr>
          <w:rFonts w:ascii="Verdana" w:eastAsia="Quattrocento Sans" w:hAnsi="Verdana" w:cs="Quattrocento Sans"/>
          <w:color w:val="050505"/>
          <w:sz w:val="20"/>
          <w:szCs w:val="20"/>
        </w:rPr>
        <w:t>, the UK</w:t>
      </w:r>
      <w:r w:rsidR="00212DD9">
        <w:rPr>
          <w:rStyle w:val="EndnoteReference"/>
          <w:rFonts w:ascii="Verdana" w:eastAsia="Quattrocento Sans" w:hAnsi="Verdana" w:cs="Quattrocento Sans"/>
          <w:color w:val="050505"/>
          <w:sz w:val="20"/>
          <w:szCs w:val="20"/>
        </w:rPr>
        <w:endnoteReference w:id="6"/>
      </w:r>
      <w:r w:rsidRPr="001933B2">
        <w:rPr>
          <w:rFonts w:ascii="Verdana" w:eastAsia="Quattrocento Sans" w:hAnsi="Verdana" w:cs="Quattrocento Sans"/>
          <w:color w:val="050505"/>
          <w:sz w:val="20"/>
          <w:szCs w:val="20"/>
        </w:rPr>
        <w:t>, the US</w:t>
      </w:r>
      <w:r w:rsidR="00212DD9">
        <w:rPr>
          <w:rStyle w:val="EndnoteReference"/>
          <w:rFonts w:ascii="Verdana" w:eastAsia="Quattrocento Sans" w:hAnsi="Verdana" w:cs="Quattrocento Sans"/>
          <w:color w:val="050505"/>
          <w:sz w:val="20"/>
          <w:szCs w:val="20"/>
        </w:rPr>
        <w:endnoteReference w:id="7"/>
      </w:r>
      <w:r w:rsidRPr="001933B2">
        <w:rPr>
          <w:rFonts w:ascii="Verdana" w:eastAsia="Quattrocento Sans" w:hAnsi="Verdana" w:cs="Quattrocento Sans"/>
          <w:color w:val="050505"/>
          <w:sz w:val="20"/>
          <w:szCs w:val="20"/>
        </w:rPr>
        <w:t xml:space="preserve"> and Europe</w:t>
      </w:r>
      <w:r w:rsidR="00212DD9">
        <w:rPr>
          <w:rStyle w:val="EndnoteReference"/>
          <w:rFonts w:ascii="Verdana" w:eastAsia="Quattrocento Sans" w:hAnsi="Verdana" w:cs="Quattrocento Sans"/>
          <w:color w:val="050505"/>
          <w:sz w:val="20"/>
          <w:szCs w:val="20"/>
        </w:rPr>
        <w:endnoteReference w:id="8"/>
      </w:r>
      <w:r w:rsidRPr="001933B2">
        <w:rPr>
          <w:rFonts w:ascii="Verdana" w:eastAsia="Quattrocento Sans" w:hAnsi="Verdana" w:cs="Quattrocento Sans"/>
          <w:color w:val="050505"/>
          <w:sz w:val="20"/>
          <w:szCs w:val="20"/>
        </w:rPr>
        <w:t xml:space="preserve">.  </w:t>
      </w:r>
      <w:r w:rsidR="001933B2" w:rsidRPr="001933B2">
        <w:rPr>
          <w:rFonts w:ascii="Verdana" w:eastAsia="Quattrocento Sans" w:hAnsi="Verdana" w:cs="Quattrocento Sans"/>
          <w:color w:val="050505"/>
          <w:sz w:val="20"/>
          <w:szCs w:val="20"/>
        </w:rPr>
        <w:t xml:space="preserve">As at 11 September 2021, 18,077 adverse reactions were reported to </w:t>
      </w:r>
      <w:proofErr w:type="spellStart"/>
      <w:r w:rsidR="001933B2" w:rsidRPr="001933B2">
        <w:rPr>
          <w:rFonts w:ascii="Verdana" w:eastAsia="Quattrocento Sans" w:hAnsi="Verdana" w:cs="Quattrocento Sans"/>
          <w:color w:val="050505"/>
          <w:sz w:val="20"/>
          <w:szCs w:val="20"/>
        </w:rPr>
        <w:t>Medsafe</w:t>
      </w:r>
      <w:proofErr w:type="spellEnd"/>
      <w:r w:rsidR="001933B2" w:rsidRPr="001933B2">
        <w:rPr>
          <w:rFonts w:ascii="Verdana" w:eastAsia="Quattrocento Sans" w:hAnsi="Verdana" w:cs="Quattrocento Sans"/>
          <w:color w:val="050505"/>
          <w:sz w:val="20"/>
          <w:szCs w:val="20"/>
        </w:rPr>
        <w:t xml:space="preserve"> in New Zealand</w:t>
      </w:r>
      <w:r w:rsidR="001933B2">
        <w:rPr>
          <w:rStyle w:val="EndnoteReference"/>
          <w:rFonts w:ascii="Verdana" w:eastAsia="Quattrocento Sans" w:hAnsi="Verdana" w:cs="Quattrocento Sans"/>
          <w:color w:val="050505"/>
          <w:sz w:val="20"/>
          <w:szCs w:val="20"/>
        </w:rPr>
        <w:endnoteReference w:id="9"/>
      </w:r>
      <w:r w:rsidR="001933B2" w:rsidRPr="001933B2">
        <w:rPr>
          <w:rFonts w:ascii="Verdana" w:eastAsia="Quattrocento Sans" w:hAnsi="Verdana" w:cs="Quattrocento Sans"/>
          <w:color w:val="050505"/>
          <w:sz w:val="20"/>
          <w:szCs w:val="20"/>
        </w:rPr>
        <w:t>.  Of those in the age bracket 10-19 years, 1094 adverse events were reported after the first does and 122 adverse events were reported after the second dose.</w:t>
      </w:r>
    </w:p>
    <w:p w14:paraId="5D3D4DEC" w14:textId="18C985B5" w:rsidR="0071675F" w:rsidRDefault="00690A94" w:rsidP="00D15DA9">
      <w:pPr>
        <w:pBdr>
          <w:top w:val="nil"/>
          <w:left w:val="nil"/>
          <w:bottom w:val="nil"/>
          <w:right w:val="nil"/>
          <w:between w:val="nil"/>
        </w:pBdr>
        <w:spacing w:before="120" w:after="120" w:line="276" w:lineRule="auto"/>
        <w:rPr>
          <w:rFonts w:ascii="Verdana" w:eastAsia="Verdana" w:hAnsi="Verdana" w:cs="Verdana"/>
          <w:sz w:val="20"/>
          <w:szCs w:val="20"/>
        </w:rPr>
      </w:pPr>
      <w:r>
        <w:rPr>
          <w:rFonts w:ascii="Verdana" w:eastAsia="Verdana" w:hAnsi="Verdana" w:cs="Verdana"/>
          <w:sz w:val="20"/>
          <w:szCs w:val="20"/>
        </w:rPr>
        <w:t xml:space="preserve">At the end of this letter, </w:t>
      </w:r>
      <w:r w:rsidR="0071675F">
        <w:rPr>
          <w:rFonts w:ascii="Verdana" w:eastAsia="Verdana" w:hAnsi="Verdana" w:cs="Verdana"/>
          <w:sz w:val="20"/>
          <w:szCs w:val="20"/>
        </w:rPr>
        <w:t xml:space="preserve">I have included </w:t>
      </w:r>
      <w:r w:rsidR="001933B2">
        <w:rPr>
          <w:rFonts w:ascii="Verdana" w:eastAsia="Verdana" w:hAnsi="Verdana" w:cs="Verdana"/>
          <w:sz w:val="20"/>
          <w:szCs w:val="20"/>
        </w:rPr>
        <w:t xml:space="preserve">government </w:t>
      </w:r>
      <w:r w:rsidR="0071675F">
        <w:rPr>
          <w:rFonts w:ascii="Verdana" w:eastAsia="Verdana" w:hAnsi="Verdana" w:cs="Verdana"/>
          <w:sz w:val="20"/>
          <w:szCs w:val="20"/>
        </w:rPr>
        <w:t>reports, studies</w:t>
      </w:r>
      <w:r>
        <w:rPr>
          <w:rFonts w:ascii="Verdana" w:eastAsia="Verdana" w:hAnsi="Verdana" w:cs="Verdana"/>
          <w:sz w:val="20"/>
          <w:szCs w:val="20"/>
        </w:rPr>
        <w:t>, Pfizer's own reports,</w:t>
      </w:r>
      <w:r w:rsidR="0071675F">
        <w:rPr>
          <w:rFonts w:ascii="Verdana" w:eastAsia="Verdana" w:hAnsi="Verdana" w:cs="Verdana"/>
          <w:sz w:val="20"/>
          <w:szCs w:val="20"/>
        </w:rPr>
        <w:t xml:space="preserve"> </w:t>
      </w:r>
      <w:r>
        <w:rPr>
          <w:rFonts w:ascii="Verdana" w:eastAsia="Verdana" w:hAnsi="Verdana" w:cs="Verdana"/>
          <w:sz w:val="20"/>
          <w:szCs w:val="20"/>
        </w:rPr>
        <w:t xml:space="preserve">and reports and studies from reputable organisations </w:t>
      </w:r>
      <w:r w:rsidR="0071675F">
        <w:rPr>
          <w:rFonts w:ascii="Verdana" w:eastAsia="Verdana" w:hAnsi="Verdana" w:cs="Verdana"/>
          <w:sz w:val="20"/>
          <w:szCs w:val="20"/>
        </w:rPr>
        <w:t>to each of these poi</w:t>
      </w:r>
      <w:r>
        <w:rPr>
          <w:rFonts w:ascii="Verdana" w:eastAsia="Verdana" w:hAnsi="Verdana" w:cs="Verdana"/>
          <w:sz w:val="20"/>
          <w:szCs w:val="20"/>
        </w:rPr>
        <w:t xml:space="preserve">nts.  I </w:t>
      </w:r>
      <w:r w:rsidR="001933B2">
        <w:rPr>
          <w:rFonts w:ascii="Verdana" w:eastAsia="Verdana" w:hAnsi="Verdana" w:cs="Verdana"/>
          <w:sz w:val="20"/>
          <w:szCs w:val="20"/>
        </w:rPr>
        <w:t xml:space="preserve">ask that you take </w:t>
      </w:r>
      <w:r>
        <w:rPr>
          <w:rFonts w:ascii="Verdana" w:eastAsia="Verdana" w:hAnsi="Verdana" w:cs="Verdana"/>
          <w:sz w:val="20"/>
          <w:szCs w:val="20"/>
        </w:rPr>
        <w:t>the opportunity to review these</w:t>
      </w:r>
      <w:r w:rsidR="001933B2">
        <w:rPr>
          <w:rFonts w:ascii="Verdana" w:eastAsia="Verdana" w:hAnsi="Verdana" w:cs="Verdana"/>
          <w:sz w:val="20"/>
          <w:szCs w:val="20"/>
        </w:rPr>
        <w:t>.</w:t>
      </w:r>
    </w:p>
    <w:p w14:paraId="07D81F62" w14:textId="38FA7D73" w:rsidR="001933B2" w:rsidRDefault="00690A94" w:rsidP="00D15DA9">
      <w:pPr>
        <w:pBdr>
          <w:top w:val="nil"/>
          <w:left w:val="nil"/>
          <w:bottom w:val="nil"/>
          <w:right w:val="nil"/>
          <w:between w:val="nil"/>
        </w:pBdr>
        <w:spacing w:before="120" w:after="120" w:line="276" w:lineRule="auto"/>
        <w:rPr>
          <w:rFonts w:ascii="Verdana" w:eastAsia="Verdana" w:hAnsi="Verdana" w:cs="Verdana"/>
          <w:sz w:val="20"/>
          <w:szCs w:val="20"/>
        </w:rPr>
      </w:pPr>
      <w:r>
        <w:rPr>
          <w:rFonts w:ascii="Verdana" w:eastAsia="Verdana" w:hAnsi="Verdana" w:cs="Verdana"/>
          <w:sz w:val="20"/>
          <w:szCs w:val="20"/>
        </w:rPr>
        <w:t xml:space="preserve">Until further and information is known and clinical trials concluded, neither of us can give informed consent to have the </w:t>
      </w:r>
      <w:r w:rsidR="001933B2">
        <w:rPr>
          <w:rFonts w:ascii="Verdana" w:eastAsia="Verdana" w:hAnsi="Verdana" w:cs="Verdana"/>
          <w:sz w:val="20"/>
          <w:szCs w:val="20"/>
        </w:rPr>
        <w:t>vaccine administered to our child/ren at this time.</w:t>
      </w:r>
    </w:p>
    <w:p w14:paraId="2FFA06DA" w14:textId="48586750" w:rsidR="00D72F9F" w:rsidRDefault="0071675F" w:rsidP="00D15DA9">
      <w:pPr>
        <w:pBdr>
          <w:top w:val="nil"/>
          <w:left w:val="nil"/>
          <w:bottom w:val="nil"/>
          <w:right w:val="nil"/>
          <w:between w:val="nil"/>
        </w:pBdr>
        <w:spacing w:before="120" w:after="120" w:line="276" w:lineRule="auto"/>
        <w:rPr>
          <w:rFonts w:ascii="Verdana" w:eastAsia="Verdana" w:hAnsi="Verdana" w:cs="Verdana"/>
          <w:sz w:val="20"/>
          <w:szCs w:val="20"/>
        </w:rPr>
      </w:pPr>
      <w:r>
        <w:rPr>
          <w:rFonts w:ascii="Verdana" w:eastAsia="Verdana" w:hAnsi="Verdana" w:cs="Verdana"/>
          <w:sz w:val="20"/>
          <w:szCs w:val="20"/>
        </w:rPr>
        <w:t xml:space="preserve">In these circumstances, could you please confirm that you will not get out child/ren vaccinated against </w:t>
      </w:r>
      <w:r w:rsidR="001933B2">
        <w:rPr>
          <w:rFonts w:ascii="Verdana" w:eastAsia="Verdana" w:hAnsi="Verdana" w:cs="Verdana"/>
          <w:sz w:val="20"/>
          <w:szCs w:val="20"/>
        </w:rPr>
        <w:t>Covid</w:t>
      </w:r>
      <w:r w:rsidR="00690A94">
        <w:rPr>
          <w:rFonts w:ascii="Verdana" w:eastAsia="Verdana" w:hAnsi="Verdana" w:cs="Verdana"/>
          <w:sz w:val="20"/>
          <w:szCs w:val="20"/>
        </w:rPr>
        <w:t>,</w:t>
      </w:r>
      <w:r w:rsidR="001933B2">
        <w:rPr>
          <w:rFonts w:ascii="Verdana" w:eastAsia="Verdana" w:hAnsi="Verdana" w:cs="Verdana"/>
          <w:sz w:val="20"/>
          <w:szCs w:val="20"/>
        </w:rPr>
        <w:t xml:space="preserve"> which </w:t>
      </w:r>
      <w:r w:rsidR="00690A94">
        <w:rPr>
          <w:rFonts w:ascii="Verdana" w:eastAsia="Verdana" w:hAnsi="Verdana" w:cs="Verdana"/>
          <w:sz w:val="20"/>
          <w:szCs w:val="20"/>
        </w:rPr>
        <w:t xml:space="preserve">will be </w:t>
      </w:r>
      <w:r w:rsidR="001933B2">
        <w:rPr>
          <w:rFonts w:ascii="Verdana" w:eastAsia="Verdana" w:hAnsi="Verdana" w:cs="Verdana"/>
          <w:sz w:val="20"/>
          <w:szCs w:val="20"/>
        </w:rPr>
        <w:t xml:space="preserve">against </w:t>
      </w:r>
      <w:r>
        <w:rPr>
          <w:rFonts w:ascii="Verdana" w:eastAsia="Verdana" w:hAnsi="Verdana" w:cs="Verdana"/>
          <w:sz w:val="20"/>
          <w:szCs w:val="20"/>
        </w:rPr>
        <w:t xml:space="preserve">my </w:t>
      </w:r>
      <w:r w:rsidR="00690A94">
        <w:rPr>
          <w:rFonts w:ascii="Verdana" w:eastAsia="Verdana" w:hAnsi="Verdana" w:cs="Verdana"/>
          <w:sz w:val="20"/>
          <w:szCs w:val="20"/>
        </w:rPr>
        <w:t xml:space="preserve">express </w:t>
      </w:r>
      <w:r>
        <w:rPr>
          <w:rFonts w:ascii="Verdana" w:eastAsia="Verdana" w:hAnsi="Verdana" w:cs="Verdana"/>
          <w:sz w:val="20"/>
          <w:szCs w:val="20"/>
        </w:rPr>
        <w:t>wishes.</w:t>
      </w:r>
      <w:r w:rsidR="00690A94">
        <w:rPr>
          <w:rFonts w:ascii="Verdana" w:eastAsia="Verdana" w:hAnsi="Verdana" w:cs="Verdana"/>
          <w:sz w:val="20"/>
          <w:szCs w:val="20"/>
        </w:rPr>
        <w:t xml:space="preserve">  </w:t>
      </w:r>
    </w:p>
    <w:p w14:paraId="573C6954" w14:textId="77777777" w:rsidR="0071675F" w:rsidRDefault="0071675F" w:rsidP="00D15DA9">
      <w:pPr>
        <w:pBdr>
          <w:top w:val="nil"/>
          <w:left w:val="nil"/>
          <w:bottom w:val="nil"/>
          <w:right w:val="nil"/>
          <w:between w:val="nil"/>
        </w:pBdr>
        <w:spacing w:before="120" w:after="120" w:line="276" w:lineRule="auto"/>
        <w:rPr>
          <w:rFonts w:ascii="Verdana" w:eastAsia="Verdana" w:hAnsi="Verdana" w:cs="Verdana"/>
          <w:sz w:val="20"/>
          <w:szCs w:val="20"/>
        </w:rPr>
      </w:pPr>
    </w:p>
    <w:p w14:paraId="29879D1F" w14:textId="5A102270" w:rsidR="0071675F" w:rsidRDefault="0071675F" w:rsidP="00D15DA9">
      <w:pPr>
        <w:pBdr>
          <w:top w:val="nil"/>
          <w:left w:val="nil"/>
          <w:bottom w:val="nil"/>
          <w:right w:val="nil"/>
          <w:between w:val="nil"/>
        </w:pBdr>
        <w:spacing w:before="120" w:after="120" w:line="276" w:lineRule="auto"/>
        <w:rPr>
          <w:rFonts w:ascii="Verdana" w:eastAsia="Verdana" w:hAnsi="Verdana" w:cs="Verdana"/>
          <w:sz w:val="20"/>
          <w:szCs w:val="20"/>
        </w:rPr>
      </w:pPr>
      <w:r>
        <w:rPr>
          <w:rFonts w:ascii="Verdana" w:eastAsia="Verdana" w:hAnsi="Verdana" w:cs="Verdana"/>
          <w:sz w:val="20"/>
          <w:szCs w:val="20"/>
        </w:rPr>
        <w:lastRenderedPageBreak/>
        <w:t xml:space="preserve">Should you insist that you will get our child/ren vaccinated against my wishes, then this is a matter that will need to be </w:t>
      </w:r>
      <w:r w:rsidR="001933B2">
        <w:rPr>
          <w:rFonts w:ascii="Verdana" w:eastAsia="Verdana" w:hAnsi="Verdana" w:cs="Verdana"/>
          <w:sz w:val="20"/>
          <w:szCs w:val="20"/>
        </w:rPr>
        <w:t xml:space="preserve">resolved in </w:t>
      </w:r>
      <w:r>
        <w:rPr>
          <w:rFonts w:ascii="Verdana" w:eastAsia="Verdana" w:hAnsi="Verdana" w:cs="Verdana"/>
          <w:sz w:val="20"/>
          <w:szCs w:val="20"/>
        </w:rPr>
        <w:t xml:space="preserve">the family court.  </w:t>
      </w:r>
    </w:p>
    <w:p w14:paraId="480B3CDE" w14:textId="77777777" w:rsidR="001D02D5" w:rsidRPr="002E175E" w:rsidRDefault="001D02D5" w:rsidP="00690A94">
      <w:pPr>
        <w:spacing w:after="0" w:line="360" w:lineRule="auto"/>
        <w:rPr>
          <w:rFonts w:ascii="Verdana" w:eastAsia="Verdana" w:hAnsi="Verdana" w:cs="Verdana"/>
          <w:color w:val="000000"/>
          <w:sz w:val="20"/>
          <w:szCs w:val="20"/>
        </w:rPr>
      </w:pPr>
    </w:p>
    <w:p w14:paraId="722AD967" w14:textId="77777777" w:rsidR="001D02D5" w:rsidRPr="002E175E" w:rsidRDefault="001D02D5" w:rsidP="00AD4AD9">
      <w:pPr>
        <w:spacing w:after="0" w:line="360" w:lineRule="auto"/>
        <w:rPr>
          <w:rFonts w:ascii="Verdana" w:eastAsia="Verdana" w:hAnsi="Verdana" w:cs="Verdana"/>
          <w:sz w:val="20"/>
          <w:szCs w:val="20"/>
        </w:rPr>
      </w:pPr>
      <w:r w:rsidRPr="002E175E">
        <w:rPr>
          <w:rFonts w:ascii="Verdana" w:eastAsia="Verdana" w:hAnsi="Verdana" w:cs="Verdana"/>
          <w:color w:val="000000"/>
          <w:sz w:val="20"/>
          <w:szCs w:val="20"/>
        </w:rPr>
        <w:t xml:space="preserve">Yours </w:t>
      </w:r>
      <w:r w:rsidRPr="002E175E">
        <w:rPr>
          <w:rFonts w:ascii="Verdana" w:eastAsia="Verdana" w:hAnsi="Verdana" w:cs="Verdana"/>
          <w:sz w:val="20"/>
          <w:szCs w:val="20"/>
        </w:rPr>
        <w:t>sincerely,</w:t>
      </w:r>
    </w:p>
    <w:p w14:paraId="4571594B" w14:textId="77777777" w:rsidR="00987C5C" w:rsidRPr="00987C5C" w:rsidRDefault="00987C5C" w:rsidP="00AD4AD9">
      <w:pPr>
        <w:spacing w:after="0" w:line="360" w:lineRule="auto"/>
        <w:rPr>
          <w:rFonts w:ascii="Verdana" w:hAnsi="Verdana"/>
          <w:color w:val="000000"/>
          <w:sz w:val="20"/>
          <w:szCs w:val="20"/>
        </w:rPr>
      </w:pPr>
    </w:p>
    <w:p w14:paraId="4C6ECF6D" w14:textId="77777777" w:rsidR="0071148A" w:rsidRPr="002E175E" w:rsidRDefault="0071148A" w:rsidP="00D25D20">
      <w:pPr>
        <w:spacing w:after="0" w:line="360" w:lineRule="auto"/>
        <w:rPr>
          <w:rFonts w:ascii="Verdana" w:eastAsia="Verdana" w:hAnsi="Verdana" w:cs="Verdana"/>
          <w:sz w:val="20"/>
          <w:szCs w:val="20"/>
        </w:rPr>
      </w:pPr>
    </w:p>
    <w:p w14:paraId="52186D00" w14:textId="77777777" w:rsidR="0071148A" w:rsidRPr="002E175E" w:rsidRDefault="0071148A" w:rsidP="00D25D20">
      <w:pPr>
        <w:spacing w:after="0" w:line="360" w:lineRule="auto"/>
        <w:rPr>
          <w:rFonts w:ascii="Verdana" w:hAnsi="Verdana"/>
          <w:sz w:val="20"/>
          <w:szCs w:val="20"/>
        </w:rPr>
      </w:pPr>
      <w:r w:rsidRPr="002E175E">
        <w:rPr>
          <w:rFonts w:ascii="Verdana" w:eastAsia="Verdana" w:hAnsi="Verdana" w:cs="Verdana"/>
          <w:sz w:val="20"/>
          <w:szCs w:val="20"/>
        </w:rPr>
        <w:t xml:space="preserve">Email: </w:t>
      </w:r>
      <w:r w:rsidR="00005731" w:rsidRPr="002E175E">
        <w:rPr>
          <w:rFonts w:ascii="Verdana" w:eastAsia="Verdana" w:hAnsi="Verdana" w:cs="Verdana"/>
          <w:sz w:val="20"/>
          <w:szCs w:val="20"/>
        </w:rPr>
        <w:t>[</w:t>
      </w:r>
      <w:r w:rsidR="00005731" w:rsidRPr="002E175E">
        <w:rPr>
          <w:rFonts w:ascii="Verdana" w:eastAsia="Verdana" w:hAnsi="Verdana" w:cs="Verdana"/>
          <w:sz w:val="20"/>
          <w:szCs w:val="20"/>
          <w:highlight w:val="yellow"/>
        </w:rPr>
        <w:t>insert e-mail address</w:t>
      </w:r>
      <w:r w:rsidR="00005731" w:rsidRPr="002E175E">
        <w:rPr>
          <w:rFonts w:ascii="Verdana" w:eastAsia="Verdana" w:hAnsi="Verdana" w:cs="Verdana"/>
          <w:sz w:val="20"/>
          <w:szCs w:val="20"/>
        </w:rPr>
        <w:t>]</w:t>
      </w:r>
    </w:p>
    <w:sectPr w:rsidR="0071148A" w:rsidRPr="002E175E" w:rsidSect="00A8463F">
      <w:headerReference w:type="default" r:id="rId13"/>
      <w:footerReference w:type="default" r:id="rId14"/>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32C0" w14:textId="77777777" w:rsidR="00784C7D" w:rsidRDefault="00784C7D" w:rsidP="00190802">
      <w:pPr>
        <w:spacing w:after="0" w:line="240" w:lineRule="auto"/>
      </w:pPr>
      <w:r>
        <w:separator/>
      </w:r>
    </w:p>
  </w:endnote>
  <w:endnote w:type="continuationSeparator" w:id="0">
    <w:p w14:paraId="6B6E5977" w14:textId="77777777" w:rsidR="00784C7D" w:rsidRDefault="00784C7D" w:rsidP="00190802">
      <w:pPr>
        <w:spacing w:after="0" w:line="240" w:lineRule="auto"/>
      </w:pPr>
      <w:r>
        <w:continuationSeparator/>
      </w:r>
    </w:p>
  </w:endnote>
  <w:endnote w:id="1">
    <w:p w14:paraId="1862CADF" w14:textId="77777777" w:rsidR="00D72F9F" w:rsidRDefault="00D72F9F" w:rsidP="00D72F9F">
      <w:pPr>
        <w:pStyle w:val="FootnoteText"/>
        <w:rPr>
          <w:ins w:id="0" w:author="Join Domain" w:date="2021-10-03T13:45:00Z"/>
        </w:rPr>
      </w:pPr>
      <w:r>
        <w:rPr>
          <w:rStyle w:val="EndnoteReference"/>
        </w:rPr>
        <w:endnoteRef/>
      </w:r>
      <w:r>
        <w:t xml:space="preserve"> </w:t>
      </w:r>
      <w:hyperlink r:id="rId1" w:history="1">
        <w:r>
          <w:rPr>
            <w:rStyle w:val="Hyperlink"/>
          </w:rPr>
          <w:t>Children and young people remain at low risk of COVID-19 mortality - The Lancet Child &amp; Adolescent Health</w:t>
        </w:r>
      </w:hyperlink>
      <w:ins w:id="1" w:author="Join Domain" w:date="2021-10-03T13:44:00Z">
        <w:r>
          <w:t>;</w:t>
        </w:r>
      </w:ins>
      <w:del w:id="2" w:author="Join Domain" w:date="2021-10-03T13:44:00Z">
        <w:r w:rsidDel="009C5100">
          <w:delText>,</w:delText>
        </w:r>
      </w:del>
      <w:r>
        <w:t xml:space="preserve"> </w:t>
      </w:r>
    </w:p>
    <w:p w14:paraId="210D82F6" w14:textId="77777777" w:rsidR="00D72F9F" w:rsidRDefault="00784C7D" w:rsidP="00D72F9F">
      <w:pPr>
        <w:pStyle w:val="FootnoteText"/>
        <w:rPr>
          <w:ins w:id="3" w:author="Join Domain" w:date="2021-10-03T13:45:00Z"/>
        </w:rPr>
      </w:pPr>
      <w:hyperlink r:id="rId2" w:history="1">
        <w:r w:rsidR="00D72F9F">
          <w:rPr>
            <w:rStyle w:val="Hyperlink"/>
          </w:rPr>
          <w:t>Assessing the age specificity of infection fatality rates for COVID-19: systematic review, meta-analysis, and public policy implications - PubMed (nih.gov)</w:t>
        </w:r>
      </w:hyperlink>
      <w:ins w:id="4" w:author="Join Domain" w:date="2021-10-03T13:45:00Z">
        <w:r w:rsidR="00D72F9F">
          <w:t>;</w:t>
        </w:r>
      </w:ins>
      <w:del w:id="5" w:author="Join Domain" w:date="2021-10-03T13:45:00Z">
        <w:r w:rsidR="00D72F9F" w:rsidDel="009C5100">
          <w:delText>,</w:delText>
        </w:r>
      </w:del>
      <w:r w:rsidR="00D72F9F">
        <w:t xml:space="preserve"> </w:t>
      </w:r>
    </w:p>
    <w:p w14:paraId="1E65E8D1" w14:textId="77777777" w:rsidR="00D72F9F" w:rsidRDefault="00784C7D" w:rsidP="00D72F9F">
      <w:pPr>
        <w:pStyle w:val="FootnoteText"/>
        <w:rPr>
          <w:ins w:id="6" w:author="Join Domain" w:date="2021-10-03T13:45:00Z"/>
        </w:rPr>
      </w:pPr>
      <w:hyperlink r:id="rId3" w:history="1">
        <w:r w:rsidR="00D72F9F">
          <w:rPr>
            <w:rStyle w:val="Hyperlink"/>
          </w:rPr>
          <w:t>COVID-19: the green book, chapter 14a - GOV.UK (www.gov.uk)</w:t>
        </w:r>
      </w:hyperlink>
      <w:ins w:id="7" w:author="Join Domain" w:date="2021-10-03T13:45:00Z">
        <w:r w:rsidR="00D72F9F">
          <w:t>;</w:t>
        </w:r>
      </w:ins>
      <w:del w:id="8" w:author="Join Domain" w:date="2021-10-03T13:45:00Z">
        <w:r w:rsidR="00D72F9F" w:rsidDel="009C5100">
          <w:delText>,</w:delText>
        </w:r>
      </w:del>
    </w:p>
    <w:p w14:paraId="46A15E69" w14:textId="77777777" w:rsidR="00D72F9F" w:rsidRDefault="00D72F9F" w:rsidP="00D72F9F">
      <w:pPr>
        <w:pStyle w:val="FootnoteText"/>
      </w:pPr>
      <w:r>
        <w:t xml:space="preserve"> </w:t>
      </w:r>
      <w:hyperlink r:id="rId4" w:history="1">
        <w:r>
          <w:rPr>
            <w:rStyle w:val="Hyperlink"/>
          </w:rPr>
          <w:t>COVID-19: the green book, chapter 14a - GOV.UK (www.gov.uk)</w:t>
        </w:r>
      </w:hyperlink>
      <w:r>
        <w:t>.</w:t>
      </w:r>
    </w:p>
    <w:p w14:paraId="25232651" w14:textId="0D6A2CE7" w:rsidR="00D72F9F" w:rsidRPr="00D72F9F" w:rsidRDefault="00D72F9F">
      <w:pPr>
        <w:pStyle w:val="EndnoteText"/>
        <w:rPr>
          <w:lang w:val="en-AU"/>
        </w:rPr>
      </w:pPr>
    </w:p>
  </w:endnote>
  <w:endnote w:id="2">
    <w:p w14:paraId="66273784" w14:textId="77777777" w:rsidR="00D72F9F" w:rsidRDefault="00D72F9F" w:rsidP="00D72F9F">
      <w:pPr>
        <w:pStyle w:val="FootnoteText"/>
      </w:pPr>
      <w:r>
        <w:rPr>
          <w:rStyle w:val="EndnoteReference"/>
        </w:rPr>
        <w:endnoteRef/>
      </w:r>
      <w:r>
        <w:t xml:space="preserve"> </w:t>
      </w:r>
      <w:hyperlink r:id="rId5" w:history="1">
        <w:r>
          <w:rPr>
            <w:rStyle w:val="Hyperlink"/>
          </w:rPr>
          <w:t>Assessing the age specificity of infection fatality rates for COVID-19: systematic review, meta-analysis, and public policy implications - PubMed (nih.gov)</w:t>
        </w:r>
      </w:hyperlink>
      <w:r>
        <w:t>;</w:t>
      </w:r>
    </w:p>
    <w:p w14:paraId="0989A44A" w14:textId="77777777" w:rsidR="00D72F9F" w:rsidRDefault="00784C7D" w:rsidP="00D72F9F">
      <w:pPr>
        <w:pStyle w:val="FootnoteText"/>
      </w:pPr>
      <w:hyperlink r:id="rId6" w:history="1">
        <w:r w:rsidR="00D72F9F">
          <w:rPr>
            <w:rStyle w:val="Hyperlink"/>
          </w:rPr>
          <w:t>Sharing a household with children and risk of COVID-19: a study of over 300 000 adults living in healthcare worker households in Scotland (bmj.com)</w:t>
        </w:r>
      </w:hyperlink>
      <w:r w:rsidR="00D72F9F">
        <w:t>;</w:t>
      </w:r>
    </w:p>
    <w:p w14:paraId="00705C7D" w14:textId="77777777" w:rsidR="00D72F9F" w:rsidRDefault="00784C7D" w:rsidP="00D72F9F">
      <w:pPr>
        <w:pStyle w:val="FootnoteText"/>
      </w:pPr>
      <w:hyperlink r:id="rId7" w:history="1">
        <w:r w:rsidR="00D72F9F">
          <w:rPr>
            <w:rStyle w:val="Hyperlink"/>
          </w:rPr>
          <w:t>To what extent do children transmit SARS‐CoV‐2 virus? - Isaacs - 2020 - Journal of Paediatrics and Child Health - Wiley Online Library</w:t>
        </w:r>
      </w:hyperlink>
      <w:r w:rsidR="00D72F9F">
        <w:t>;</w:t>
      </w:r>
    </w:p>
    <w:p w14:paraId="7198E453" w14:textId="77777777" w:rsidR="00D72F9F" w:rsidRDefault="00784C7D" w:rsidP="00D72F9F">
      <w:pPr>
        <w:pStyle w:val="FootnoteText"/>
      </w:pPr>
      <w:hyperlink r:id="rId8" w:history="1">
        <w:r w:rsidR="00D72F9F">
          <w:rPr>
            <w:rStyle w:val="Hyperlink"/>
          </w:rPr>
          <w:t>Transmission of SARS-CoV-2 in Australian educational settings: a prospective cohort study - The Lancet Child &amp; Adolescent Health</w:t>
        </w:r>
      </w:hyperlink>
      <w:r w:rsidR="00D72F9F">
        <w:t>;</w:t>
      </w:r>
    </w:p>
    <w:p w14:paraId="117C37D9" w14:textId="77777777" w:rsidR="00D72F9F" w:rsidRDefault="00784C7D" w:rsidP="00D72F9F">
      <w:pPr>
        <w:pStyle w:val="FootnoteText"/>
        <w:rPr>
          <w:lang w:val="en-AU"/>
        </w:rPr>
      </w:pPr>
      <w:hyperlink r:id="rId9" w:history="1">
        <w:r w:rsidR="00D72F9F" w:rsidRPr="000B1148">
          <w:rPr>
            <w:rStyle w:val="Hyperlink"/>
            <w:lang w:val="en-AU"/>
          </w:rPr>
          <w:t>https://pediatrics.aappublications.org/content/pediatrics/early/2021/01/06/peds.2020-048090.full.pdf</w:t>
        </w:r>
      </w:hyperlink>
      <w:r w:rsidR="00D72F9F">
        <w:rPr>
          <w:lang w:val="en-AU"/>
        </w:rPr>
        <w:t xml:space="preserve"> </w:t>
      </w:r>
    </w:p>
    <w:p w14:paraId="657729DD" w14:textId="77777777" w:rsidR="00D72F9F" w:rsidRDefault="00784C7D" w:rsidP="00D72F9F">
      <w:pPr>
        <w:pStyle w:val="FootnoteText"/>
      </w:pPr>
      <w:hyperlink r:id="rId10" w:history="1">
        <w:r w:rsidR="00D72F9F">
          <w:rPr>
            <w:rStyle w:val="Hyperlink"/>
          </w:rPr>
          <w:t>Eurosurveillance | Minimal transmission of SARS-CoV-2 from paediatric COVID-19 cases in primary schools, Norway, August to November 2020</w:t>
        </w:r>
      </w:hyperlink>
      <w:r w:rsidR="00D72F9F">
        <w:t>.</w:t>
      </w:r>
    </w:p>
    <w:p w14:paraId="39B50F51" w14:textId="5306489E" w:rsidR="00D72F9F" w:rsidRPr="00D72F9F" w:rsidRDefault="00D72F9F">
      <w:pPr>
        <w:pStyle w:val="EndnoteText"/>
        <w:rPr>
          <w:lang w:val="en-AU"/>
        </w:rPr>
      </w:pPr>
    </w:p>
  </w:endnote>
  <w:endnote w:id="3">
    <w:p w14:paraId="31B30715" w14:textId="77777777" w:rsidR="00212DD9" w:rsidRDefault="00212DD9" w:rsidP="00212DD9">
      <w:pPr>
        <w:pStyle w:val="FootnoteText"/>
      </w:pPr>
      <w:r>
        <w:rPr>
          <w:rStyle w:val="EndnoteReference"/>
        </w:rPr>
        <w:endnoteRef/>
      </w:r>
      <w:r>
        <w:t xml:space="preserve"> </w:t>
      </w:r>
      <w:hyperlink r:id="rId11" w:history="1">
        <w:r>
          <w:rPr>
            <w:rStyle w:val="Hyperlink"/>
          </w:rPr>
          <w:t>Types of vaccines for COVID-19 | British Society for Immunology</w:t>
        </w:r>
      </w:hyperlink>
      <w:r>
        <w:t>.</w:t>
      </w:r>
    </w:p>
    <w:p w14:paraId="2EB2A2D6" w14:textId="0E76DF36" w:rsidR="00212DD9" w:rsidRPr="00212DD9" w:rsidRDefault="00212DD9">
      <w:pPr>
        <w:pStyle w:val="EndnoteText"/>
        <w:rPr>
          <w:lang w:val="en-AU"/>
        </w:rPr>
      </w:pPr>
    </w:p>
  </w:endnote>
  <w:endnote w:id="4">
    <w:p w14:paraId="4C2111C2" w14:textId="77777777" w:rsidR="00212DD9" w:rsidRDefault="00212DD9" w:rsidP="00212DD9">
      <w:pPr>
        <w:pStyle w:val="FootnoteText"/>
      </w:pPr>
      <w:r>
        <w:rPr>
          <w:rStyle w:val="EndnoteReference"/>
        </w:rPr>
        <w:endnoteRef/>
      </w:r>
      <w:r>
        <w:t xml:space="preserve"> </w:t>
      </w:r>
      <w:hyperlink r:id="rId12" w:history="1">
        <w:r>
          <w:rPr>
            <w:rStyle w:val="Hyperlink"/>
          </w:rPr>
          <w:t>About Our Landmark Trial | Pfizer</w:t>
        </w:r>
      </w:hyperlink>
      <w:r>
        <w:t>.</w:t>
      </w:r>
    </w:p>
    <w:p w14:paraId="4044300D" w14:textId="3E20595B" w:rsidR="00212DD9" w:rsidRPr="00212DD9" w:rsidRDefault="00212DD9">
      <w:pPr>
        <w:pStyle w:val="EndnoteText"/>
        <w:rPr>
          <w:lang w:val="en-AU"/>
        </w:rPr>
      </w:pPr>
    </w:p>
  </w:endnote>
  <w:endnote w:id="5">
    <w:p w14:paraId="46BB2BF4" w14:textId="70471EF9" w:rsidR="00212DD9" w:rsidRPr="00212DD9" w:rsidRDefault="00212DD9" w:rsidP="00212DD9">
      <w:pPr>
        <w:pStyle w:val="FootnoteText"/>
        <w:rPr>
          <w:lang w:val="en-AU"/>
        </w:rPr>
      </w:pPr>
      <w:r>
        <w:rPr>
          <w:rStyle w:val="EndnoteReference"/>
        </w:rPr>
        <w:endnoteRef/>
      </w:r>
      <w:r>
        <w:t xml:space="preserve"> </w:t>
      </w:r>
      <w:hyperlink r:id="rId13" w:history="1">
        <w:r w:rsidRPr="000B1148">
          <w:rPr>
            <w:rStyle w:val="Hyperlink"/>
          </w:rPr>
          <w:t>https://www.medsafe.govt.nz/COVID-19/vaccine-report-overview.asp</w:t>
        </w:r>
      </w:hyperlink>
      <w:r>
        <w:t xml:space="preserve"> </w:t>
      </w:r>
    </w:p>
  </w:endnote>
  <w:endnote w:id="6">
    <w:p w14:paraId="16544FE7" w14:textId="7C23C2C6" w:rsidR="00212DD9" w:rsidRPr="00212DD9" w:rsidRDefault="00212DD9">
      <w:pPr>
        <w:pStyle w:val="EndnoteText"/>
        <w:rPr>
          <w:lang w:val="en-AU"/>
        </w:rPr>
      </w:pPr>
      <w:r>
        <w:rPr>
          <w:rStyle w:val="EndnoteReference"/>
        </w:rPr>
        <w:endnoteRef/>
      </w:r>
      <w:r>
        <w:t xml:space="preserve"> </w:t>
      </w:r>
      <w:hyperlink r:id="rId14" w:history="1">
        <w:r>
          <w:rPr>
            <w:rStyle w:val="Hyperlink"/>
          </w:rPr>
          <w:t>Coronavirus (COVID-19) vaccine adverse reactions - GOV.UK (www.gov.uk)</w:t>
        </w:r>
      </w:hyperlink>
    </w:p>
  </w:endnote>
  <w:endnote w:id="7">
    <w:p w14:paraId="1A33FE66" w14:textId="77777777" w:rsidR="00212DD9" w:rsidRPr="00EE14A7" w:rsidRDefault="00212DD9" w:rsidP="00212DD9">
      <w:pPr>
        <w:pStyle w:val="FootnoteText"/>
      </w:pPr>
      <w:r>
        <w:rPr>
          <w:rStyle w:val="EndnoteReference"/>
        </w:rPr>
        <w:endnoteRef/>
      </w:r>
      <w:r>
        <w:t xml:space="preserve"> </w:t>
      </w:r>
      <w:hyperlink r:id="rId15" w:history="1">
        <w:r>
          <w:rPr>
            <w:rStyle w:val="Hyperlink"/>
          </w:rPr>
          <w:t>Welcome (openvaers.com)</w:t>
        </w:r>
      </w:hyperlink>
    </w:p>
    <w:p w14:paraId="32302C5B" w14:textId="2B1828AC" w:rsidR="00212DD9" w:rsidRPr="00212DD9" w:rsidRDefault="00212DD9">
      <w:pPr>
        <w:pStyle w:val="EndnoteText"/>
        <w:rPr>
          <w:lang w:val="en-AU"/>
        </w:rPr>
      </w:pPr>
    </w:p>
  </w:endnote>
  <w:endnote w:id="8">
    <w:p w14:paraId="22D50D29" w14:textId="2B1DBE57" w:rsidR="00212DD9" w:rsidRDefault="00212DD9" w:rsidP="00212DD9">
      <w:pPr>
        <w:pStyle w:val="FootnoteText"/>
        <w:rPr>
          <w:rStyle w:val="Hyperlink"/>
        </w:rPr>
      </w:pPr>
      <w:r>
        <w:rPr>
          <w:rStyle w:val="EndnoteReference"/>
        </w:rPr>
        <w:endnoteRef/>
      </w:r>
      <w:r>
        <w:t xml:space="preserve"> </w:t>
      </w:r>
      <w:hyperlink r:id="rId16" w:history="1">
        <w:r>
          <w:rPr>
            <w:rStyle w:val="Hyperlink"/>
          </w:rPr>
          <w:t>European database of suspected adverse drug reaction reports (adrreports.eu)</w:t>
        </w:r>
      </w:hyperlink>
      <w:r w:rsidR="0071675F">
        <w:rPr>
          <w:rStyle w:val="Hyperlink"/>
        </w:rPr>
        <w:t>;</w:t>
      </w:r>
    </w:p>
    <w:p w14:paraId="2F1BCAE0" w14:textId="41662AFC" w:rsidR="0071675F" w:rsidRDefault="00784C7D" w:rsidP="00212DD9">
      <w:pPr>
        <w:pStyle w:val="FootnoteText"/>
      </w:pPr>
      <w:hyperlink r:id="rId17" w:history="1">
        <w:r w:rsidR="0071675F" w:rsidRPr="000B1148">
          <w:rPr>
            <w:rStyle w:val="Hyperlink"/>
          </w:rPr>
          <w:t>https://dap.ema.europa.eu/analytics/saw.dll?PortalPages&amp;PortalPath=%2Fshared%2FPHV%20DAP%2F_portal%2FDAP&amp;Action=Navigate&amp;P0=1&amp;P1=eq&amp;P2=%22Line%20Listing%20Objects%22.%22Substance%20High%20Level%20Code%22&amp;P3=1+42325700</w:t>
        </w:r>
      </w:hyperlink>
      <w:r w:rsidR="0071675F">
        <w:t xml:space="preserve"> </w:t>
      </w:r>
    </w:p>
    <w:p w14:paraId="571A908C" w14:textId="0C8F165E" w:rsidR="00212DD9" w:rsidRPr="00212DD9" w:rsidRDefault="00212DD9">
      <w:pPr>
        <w:pStyle w:val="EndnoteText"/>
        <w:rPr>
          <w:lang w:val="en-AU"/>
        </w:rPr>
      </w:pPr>
    </w:p>
  </w:endnote>
  <w:endnote w:id="9">
    <w:p w14:paraId="3923F698" w14:textId="5D7DAEA6" w:rsidR="001933B2" w:rsidRPr="001933B2" w:rsidRDefault="001933B2">
      <w:pPr>
        <w:pStyle w:val="EndnoteText"/>
        <w:rPr>
          <w:lang w:val="en-AU"/>
        </w:rPr>
      </w:pPr>
      <w:r>
        <w:rPr>
          <w:rStyle w:val="EndnoteReference"/>
        </w:rPr>
        <w:endnoteRef/>
      </w:r>
      <w:r>
        <w:t xml:space="preserve"> </w:t>
      </w:r>
      <w:hyperlink r:id="rId18" w:history="1">
        <w:r>
          <w:rPr>
            <w:rStyle w:val="Hyperlink"/>
          </w:rPr>
          <w:t>Safety Report #28 – 11 September 2021 (medsafe.govt.nz)</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09664"/>
      <w:docPartObj>
        <w:docPartGallery w:val="Page Numbers (Bottom of Page)"/>
        <w:docPartUnique/>
      </w:docPartObj>
    </w:sdtPr>
    <w:sdtEndPr>
      <w:rPr>
        <w:noProof/>
      </w:rPr>
    </w:sdtEndPr>
    <w:sdtContent>
      <w:p w14:paraId="7098422C" w14:textId="0C5B3843" w:rsidR="005479E4" w:rsidRDefault="005479E4">
        <w:pPr>
          <w:pStyle w:val="Footer"/>
          <w:jc w:val="right"/>
        </w:pPr>
        <w:r>
          <w:fldChar w:fldCharType="begin"/>
        </w:r>
        <w:r>
          <w:instrText xml:space="preserve"> PAGE   \* MERGEFORMAT </w:instrText>
        </w:r>
        <w:r>
          <w:fldChar w:fldCharType="separate"/>
        </w:r>
        <w:r w:rsidR="00D15DA9">
          <w:rPr>
            <w:noProof/>
          </w:rPr>
          <w:t>ii</w:t>
        </w:r>
        <w:r>
          <w:rPr>
            <w:noProof/>
          </w:rPr>
          <w:fldChar w:fldCharType="end"/>
        </w:r>
      </w:p>
    </w:sdtContent>
  </w:sdt>
  <w:p w14:paraId="1C2F7AF6" w14:textId="77777777" w:rsidR="005479E4" w:rsidRDefault="00547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49166"/>
      <w:docPartObj>
        <w:docPartGallery w:val="Page Numbers (Bottom of Page)"/>
        <w:docPartUnique/>
      </w:docPartObj>
    </w:sdtPr>
    <w:sdtEndPr>
      <w:rPr>
        <w:noProof/>
      </w:rPr>
    </w:sdtEndPr>
    <w:sdtContent>
      <w:p w14:paraId="6D8043F5" w14:textId="293CA487" w:rsidR="00A8463F" w:rsidRDefault="00A8463F">
        <w:pPr>
          <w:pStyle w:val="Footer"/>
          <w:jc w:val="right"/>
        </w:pPr>
        <w:r>
          <w:fldChar w:fldCharType="begin"/>
        </w:r>
        <w:r>
          <w:instrText xml:space="preserve"> PAGE   \* MERGEFORMAT </w:instrText>
        </w:r>
        <w:r>
          <w:fldChar w:fldCharType="separate"/>
        </w:r>
        <w:r w:rsidR="00D15DA9">
          <w:rPr>
            <w:noProof/>
          </w:rPr>
          <w:t>1</w:t>
        </w:r>
        <w:r>
          <w:rPr>
            <w:noProof/>
          </w:rPr>
          <w:fldChar w:fldCharType="end"/>
        </w:r>
      </w:p>
    </w:sdtContent>
  </w:sdt>
  <w:p w14:paraId="6CBC0A4F" w14:textId="77777777" w:rsidR="00A8463F" w:rsidRDefault="00A84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DD73" w14:textId="77777777" w:rsidR="00784C7D" w:rsidRDefault="00784C7D" w:rsidP="00190802">
      <w:pPr>
        <w:spacing w:after="0" w:line="240" w:lineRule="auto"/>
      </w:pPr>
      <w:r>
        <w:separator/>
      </w:r>
    </w:p>
  </w:footnote>
  <w:footnote w:type="continuationSeparator" w:id="0">
    <w:p w14:paraId="08A9438A" w14:textId="77777777" w:rsidR="00784C7D" w:rsidRDefault="00784C7D" w:rsidP="00190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66A1" w14:textId="49BE3BD9" w:rsidR="005479E4" w:rsidRPr="00F7088A" w:rsidRDefault="005479E4" w:rsidP="00F7088A">
    <w:pPr>
      <w:pStyle w:val="Header"/>
      <w:jc w:val="center"/>
      <w:rPr>
        <w:lang w:val="en-AU"/>
      </w:rPr>
    </w:pPr>
    <w:r>
      <w:rPr>
        <w:rFonts w:ascii="Verdana" w:eastAsia="Verdana" w:hAnsi="Verdana" w:cs="Verdana"/>
        <w:color w:val="4472C4" w:themeColor="accent1"/>
        <w:sz w:val="20"/>
        <w:szCs w:val="20"/>
        <w:lang w:val="en-AU"/>
      </w:rPr>
      <w:t>LETTER TO EX-SPOUSE RE VACCINATION OF CHILDREN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582D" w14:textId="77777777" w:rsidR="00190802" w:rsidRDefault="00190802" w:rsidP="00190802">
    <w:pPr>
      <w:pStyle w:val="Header"/>
      <w:jc w:val="center"/>
    </w:pPr>
  </w:p>
  <w:p w14:paraId="4E74A10C" w14:textId="77777777" w:rsidR="00190802" w:rsidRDefault="00190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2AD5"/>
    <w:multiLevelType w:val="hybridMultilevel"/>
    <w:tmpl w:val="DA14EFBC"/>
    <w:lvl w:ilvl="0" w:tplc="CA001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0547B"/>
    <w:multiLevelType w:val="multilevel"/>
    <w:tmpl w:val="6498958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A019D1"/>
    <w:multiLevelType w:val="hybridMultilevel"/>
    <w:tmpl w:val="F8E28DDE"/>
    <w:lvl w:ilvl="0" w:tplc="4B24FF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8C72DB7"/>
    <w:multiLevelType w:val="multilevel"/>
    <w:tmpl w:val="B39C1EC0"/>
    <w:lvl w:ilvl="0">
      <w:start w:val="1"/>
      <w:numFmt w:val="decimal"/>
      <w:lvlText w:val="%1."/>
      <w:lvlJc w:val="left"/>
      <w:pPr>
        <w:ind w:left="720" w:hanging="360"/>
      </w:pPr>
      <w:rPr>
        <w:b w:val="0"/>
        <w:i w:val="0"/>
        <w:color w:val="000000"/>
        <w:sz w:val="22"/>
        <w:szCs w:val="22"/>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3E0D94"/>
    <w:multiLevelType w:val="hybridMultilevel"/>
    <w:tmpl w:val="53E844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DE4686C"/>
    <w:multiLevelType w:val="hybridMultilevel"/>
    <w:tmpl w:val="78FA7926"/>
    <w:lvl w:ilvl="0" w:tplc="BA26D1AE">
      <w:start w:val="1"/>
      <w:numFmt w:val="lowerLetter"/>
      <w:lvlText w:val="(%1)"/>
      <w:lvlJc w:val="left"/>
      <w:pPr>
        <w:ind w:left="2535" w:hanging="375"/>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 w15:restartNumberingAfterBreak="0">
    <w:nsid w:val="294863C3"/>
    <w:multiLevelType w:val="hybridMultilevel"/>
    <w:tmpl w:val="8C9CDB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9834A6A"/>
    <w:multiLevelType w:val="hybridMultilevel"/>
    <w:tmpl w:val="BDBA2CE4"/>
    <w:lvl w:ilvl="0" w:tplc="A71EBE20">
      <w:start w:val="1"/>
      <w:numFmt w:val="decimal"/>
      <w:lvlText w:val="%1."/>
      <w:lvlJc w:val="left"/>
      <w:pPr>
        <w:ind w:left="720" w:hanging="360"/>
      </w:pPr>
      <w:rPr>
        <w:rFonts w:ascii="Verdana" w:eastAsia="Quattrocento Sans" w:hAnsi="Verdana" w:cs="Quattrocento San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5F7AC8"/>
    <w:multiLevelType w:val="hybridMultilevel"/>
    <w:tmpl w:val="4CC6AD6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472F07FA"/>
    <w:multiLevelType w:val="hybridMultilevel"/>
    <w:tmpl w:val="F4A4B9A0"/>
    <w:lvl w:ilvl="0" w:tplc="4D96E13A">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49127B6C"/>
    <w:multiLevelType w:val="hybridMultilevel"/>
    <w:tmpl w:val="D4A20022"/>
    <w:lvl w:ilvl="0" w:tplc="D972981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C825A8C"/>
    <w:multiLevelType w:val="multilevel"/>
    <w:tmpl w:val="DCF68CC2"/>
    <w:lvl w:ilvl="0">
      <w:start w:val="1"/>
      <w:numFmt w:val="lowerLetter"/>
      <w:lvlText w:val="%1."/>
      <w:lvlJc w:val="left"/>
      <w:pPr>
        <w:ind w:left="720" w:hanging="360"/>
      </w:pPr>
      <w:rPr>
        <w:b w:val="0"/>
        <w:i w:val="0"/>
        <w:color w:val="000000"/>
        <w:sz w:val="22"/>
        <w:szCs w:val="22"/>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2B3ACE"/>
    <w:multiLevelType w:val="multilevel"/>
    <w:tmpl w:val="1F74F754"/>
    <w:lvl w:ilvl="0">
      <w:start w:val="5"/>
      <w:numFmt w:val="decimal"/>
      <w:lvlText w:val="%1."/>
      <w:lvlJc w:val="left"/>
      <w:pPr>
        <w:ind w:left="720" w:hanging="360"/>
      </w:pPr>
      <w:rPr>
        <w:rFonts w:ascii="Verdana" w:hAnsi="Verdana" w:hint="default"/>
        <w:b w:val="0"/>
        <w:i w:val="0"/>
        <w:color w:val="000000"/>
        <w:sz w:val="22"/>
        <w:szCs w:val="22"/>
      </w:rPr>
    </w:lvl>
    <w:lvl w:ilvl="1">
      <w:start w:val="1"/>
      <w:numFmt w:val="lowerLetter"/>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FC67260"/>
    <w:multiLevelType w:val="hybridMultilevel"/>
    <w:tmpl w:val="A450256E"/>
    <w:lvl w:ilvl="0" w:tplc="543048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3B97432"/>
    <w:multiLevelType w:val="multilevel"/>
    <w:tmpl w:val="B39C1EC0"/>
    <w:lvl w:ilvl="0">
      <w:start w:val="1"/>
      <w:numFmt w:val="decimal"/>
      <w:lvlText w:val="%1."/>
      <w:lvlJc w:val="left"/>
      <w:pPr>
        <w:ind w:left="720" w:hanging="360"/>
      </w:pPr>
      <w:rPr>
        <w:b w:val="0"/>
        <w:i w:val="0"/>
        <w:color w:val="000000"/>
        <w:sz w:val="22"/>
        <w:szCs w:val="22"/>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C802B6C"/>
    <w:multiLevelType w:val="hybridMultilevel"/>
    <w:tmpl w:val="0AD4BF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36248AE"/>
    <w:multiLevelType w:val="multilevel"/>
    <w:tmpl w:val="52C4AB82"/>
    <w:lvl w:ilvl="0">
      <w:start w:val="1"/>
      <w:numFmt w:val="decimal"/>
      <w:lvlText w:val="%1."/>
      <w:lvlJc w:val="left"/>
      <w:pPr>
        <w:ind w:left="720" w:hanging="720"/>
      </w:pPr>
      <w:rPr>
        <w:rFonts w:ascii="Verdana" w:hAnsi="Verdana"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0"/>
  </w:num>
  <w:num w:numId="3">
    <w:abstractNumId w:val="10"/>
  </w:num>
  <w:num w:numId="4">
    <w:abstractNumId w:val="13"/>
  </w:num>
  <w:num w:numId="5">
    <w:abstractNumId w:val="1"/>
  </w:num>
  <w:num w:numId="6">
    <w:abstractNumId w:val="3"/>
  </w:num>
  <w:num w:numId="7">
    <w:abstractNumId w:val="5"/>
  </w:num>
  <w:num w:numId="8">
    <w:abstractNumId w:val="12"/>
  </w:num>
  <w:num w:numId="9">
    <w:abstractNumId w:val="6"/>
  </w:num>
  <w:num w:numId="10">
    <w:abstractNumId w:val="9"/>
  </w:num>
  <w:num w:numId="11">
    <w:abstractNumId w:val="4"/>
  </w:num>
  <w:num w:numId="12">
    <w:abstractNumId w:val="15"/>
  </w:num>
  <w:num w:numId="13">
    <w:abstractNumId w:val="8"/>
  </w:num>
  <w:num w:numId="14">
    <w:abstractNumId w:val="2"/>
  </w:num>
  <w:num w:numId="15">
    <w:abstractNumId w:val="11"/>
  </w:num>
  <w:num w:numId="16">
    <w:abstractNumId w:val="16"/>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 Domain">
    <w15:presenceInfo w15:providerId="None" w15:userId="Join Dom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802"/>
    <w:rsid w:val="00002D91"/>
    <w:rsid w:val="00005731"/>
    <w:rsid w:val="00046AA9"/>
    <w:rsid w:val="0005244A"/>
    <w:rsid w:val="00093D01"/>
    <w:rsid w:val="000B3767"/>
    <w:rsid w:val="000F0458"/>
    <w:rsid w:val="000F0F93"/>
    <w:rsid w:val="00121019"/>
    <w:rsid w:val="00171A05"/>
    <w:rsid w:val="00190802"/>
    <w:rsid w:val="001933B2"/>
    <w:rsid w:val="001B2F94"/>
    <w:rsid w:val="001C37F4"/>
    <w:rsid w:val="001C6DF4"/>
    <w:rsid w:val="001D02D5"/>
    <w:rsid w:val="001D3136"/>
    <w:rsid w:val="001E15D3"/>
    <w:rsid w:val="001E5946"/>
    <w:rsid w:val="001F22F8"/>
    <w:rsid w:val="00212DD9"/>
    <w:rsid w:val="0021367B"/>
    <w:rsid w:val="0022000F"/>
    <w:rsid w:val="00224460"/>
    <w:rsid w:val="0024525E"/>
    <w:rsid w:val="002458D1"/>
    <w:rsid w:val="002A3282"/>
    <w:rsid w:val="002A328B"/>
    <w:rsid w:val="002B1FB1"/>
    <w:rsid w:val="002B6230"/>
    <w:rsid w:val="002E175E"/>
    <w:rsid w:val="002E7787"/>
    <w:rsid w:val="00326262"/>
    <w:rsid w:val="00351F32"/>
    <w:rsid w:val="00353C77"/>
    <w:rsid w:val="0035450D"/>
    <w:rsid w:val="0038150C"/>
    <w:rsid w:val="00381F16"/>
    <w:rsid w:val="00395BBB"/>
    <w:rsid w:val="003A5081"/>
    <w:rsid w:val="003A5270"/>
    <w:rsid w:val="003B39B2"/>
    <w:rsid w:val="003B6BA3"/>
    <w:rsid w:val="003D5E97"/>
    <w:rsid w:val="003D63CE"/>
    <w:rsid w:val="003E13B8"/>
    <w:rsid w:val="003F0BFF"/>
    <w:rsid w:val="00416956"/>
    <w:rsid w:val="004242AB"/>
    <w:rsid w:val="00424ACD"/>
    <w:rsid w:val="0045443D"/>
    <w:rsid w:val="00457648"/>
    <w:rsid w:val="00482E1E"/>
    <w:rsid w:val="00487E19"/>
    <w:rsid w:val="00492F27"/>
    <w:rsid w:val="0049314E"/>
    <w:rsid w:val="004A09CF"/>
    <w:rsid w:val="004B0691"/>
    <w:rsid w:val="004B3426"/>
    <w:rsid w:val="004E61AB"/>
    <w:rsid w:val="004F3BBF"/>
    <w:rsid w:val="00525E56"/>
    <w:rsid w:val="00540247"/>
    <w:rsid w:val="005479E4"/>
    <w:rsid w:val="00570368"/>
    <w:rsid w:val="00576DBA"/>
    <w:rsid w:val="00585A2B"/>
    <w:rsid w:val="00591C78"/>
    <w:rsid w:val="005A00BA"/>
    <w:rsid w:val="005A2DFD"/>
    <w:rsid w:val="005A55F5"/>
    <w:rsid w:val="005B158A"/>
    <w:rsid w:val="005B640A"/>
    <w:rsid w:val="005C0CA1"/>
    <w:rsid w:val="005F7AC7"/>
    <w:rsid w:val="006239B3"/>
    <w:rsid w:val="00633764"/>
    <w:rsid w:val="00655804"/>
    <w:rsid w:val="00670AD9"/>
    <w:rsid w:val="00690A94"/>
    <w:rsid w:val="006A23BD"/>
    <w:rsid w:val="006B5A00"/>
    <w:rsid w:val="006E3FA4"/>
    <w:rsid w:val="0071148A"/>
    <w:rsid w:val="0071675F"/>
    <w:rsid w:val="0072556E"/>
    <w:rsid w:val="00756A4A"/>
    <w:rsid w:val="00784C7D"/>
    <w:rsid w:val="0079413E"/>
    <w:rsid w:val="007E098E"/>
    <w:rsid w:val="007E1370"/>
    <w:rsid w:val="007E2BC0"/>
    <w:rsid w:val="007F0FB1"/>
    <w:rsid w:val="00817C82"/>
    <w:rsid w:val="008673B7"/>
    <w:rsid w:val="008A7A91"/>
    <w:rsid w:val="008B0F12"/>
    <w:rsid w:val="008D011C"/>
    <w:rsid w:val="008E7C97"/>
    <w:rsid w:val="00903CCB"/>
    <w:rsid w:val="00925896"/>
    <w:rsid w:val="009419CB"/>
    <w:rsid w:val="00944F14"/>
    <w:rsid w:val="00950B90"/>
    <w:rsid w:val="009568CA"/>
    <w:rsid w:val="009813B0"/>
    <w:rsid w:val="0098162B"/>
    <w:rsid w:val="00987C5C"/>
    <w:rsid w:val="009A3870"/>
    <w:rsid w:val="009B7BA0"/>
    <w:rsid w:val="009C5A2F"/>
    <w:rsid w:val="009D6088"/>
    <w:rsid w:val="009F38B6"/>
    <w:rsid w:val="00A22EF1"/>
    <w:rsid w:val="00A27ABF"/>
    <w:rsid w:val="00A46086"/>
    <w:rsid w:val="00A51ED0"/>
    <w:rsid w:val="00A52B21"/>
    <w:rsid w:val="00A6712E"/>
    <w:rsid w:val="00A73A41"/>
    <w:rsid w:val="00A75E26"/>
    <w:rsid w:val="00A77B7F"/>
    <w:rsid w:val="00A80E63"/>
    <w:rsid w:val="00A83ABD"/>
    <w:rsid w:val="00A840EE"/>
    <w:rsid w:val="00A8463F"/>
    <w:rsid w:val="00A943F4"/>
    <w:rsid w:val="00AB0B3A"/>
    <w:rsid w:val="00AC660D"/>
    <w:rsid w:val="00AD4AD9"/>
    <w:rsid w:val="00B13678"/>
    <w:rsid w:val="00B3303A"/>
    <w:rsid w:val="00B33CF8"/>
    <w:rsid w:val="00B70244"/>
    <w:rsid w:val="00B76BAB"/>
    <w:rsid w:val="00B7742E"/>
    <w:rsid w:val="00C048C2"/>
    <w:rsid w:val="00C326B6"/>
    <w:rsid w:val="00C46FB7"/>
    <w:rsid w:val="00C549C9"/>
    <w:rsid w:val="00C63B35"/>
    <w:rsid w:val="00C83F93"/>
    <w:rsid w:val="00CA2DBD"/>
    <w:rsid w:val="00CB5B69"/>
    <w:rsid w:val="00CC7C3F"/>
    <w:rsid w:val="00CD35B8"/>
    <w:rsid w:val="00CE0FE7"/>
    <w:rsid w:val="00D02254"/>
    <w:rsid w:val="00D122D0"/>
    <w:rsid w:val="00D15DA9"/>
    <w:rsid w:val="00D21E4C"/>
    <w:rsid w:val="00D2313F"/>
    <w:rsid w:val="00D25D20"/>
    <w:rsid w:val="00D3410B"/>
    <w:rsid w:val="00D57A12"/>
    <w:rsid w:val="00D72F9F"/>
    <w:rsid w:val="00D90A69"/>
    <w:rsid w:val="00DA7214"/>
    <w:rsid w:val="00DB0FE8"/>
    <w:rsid w:val="00DB32C0"/>
    <w:rsid w:val="00DB51BC"/>
    <w:rsid w:val="00DC22B6"/>
    <w:rsid w:val="00DE4BB0"/>
    <w:rsid w:val="00DF459C"/>
    <w:rsid w:val="00E02B12"/>
    <w:rsid w:val="00E1223F"/>
    <w:rsid w:val="00E3349A"/>
    <w:rsid w:val="00E4536A"/>
    <w:rsid w:val="00E455A5"/>
    <w:rsid w:val="00E542A3"/>
    <w:rsid w:val="00EB5040"/>
    <w:rsid w:val="00EB7582"/>
    <w:rsid w:val="00EC1222"/>
    <w:rsid w:val="00EC5AF3"/>
    <w:rsid w:val="00EF595C"/>
    <w:rsid w:val="00F046C6"/>
    <w:rsid w:val="00F05882"/>
    <w:rsid w:val="00F173D5"/>
    <w:rsid w:val="00F33A7A"/>
    <w:rsid w:val="00F9200F"/>
    <w:rsid w:val="00FA5017"/>
    <w:rsid w:val="00FD14CD"/>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CC46D"/>
  <w15:chartTrackingRefBased/>
  <w15:docId w15:val="{95B3EEFE-438D-4E4B-9856-1826CD11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02"/>
    <w:rPr>
      <w:rFonts w:ascii="Calibri" w:eastAsia="Calibri" w:hAnsi="Calibri" w:cs="Calibri"/>
      <w:lang w:val="en-NZ"/>
    </w:rPr>
  </w:style>
  <w:style w:type="paragraph" w:styleId="Heading5">
    <w:name w:val="heading 5"/>
    <w:basedOn w:val="Normal"/>
    <w:link w:val="Heading5Char"/>
    <w:uiPriority w:val="9"/>
    <w:qFormat/>
    <w:rsid w:val="00DE4BB0"/>
    <w:pPr>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802"/>
    <w:rPr>
      <w:lang w:val="en-NZ"/>
    </w:rPr>
  </w:style>
  <w:style w:type="paragraph" w:styleId="Footer">
    <w:name w:val="footer"/>
    <w:basedOn w:val="Normal"/>
    <w:link w:val="FooterChar"/>
    <w:uiPriority w:val="99"/>
    <w:unhideWhenUsed/>
    <w:rsid w:val="00190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802"/>
    <w:rPr>
      <w:lang w:val="en-NZ"/>
    </w:rPr>
  </w:style>
  <w:style w:type="paragraph" w:styleId="ListParagraph">
    <w:name w:val="List Paragraph"/>
    <w:basedOn w:val="Normal"/>
    <w:uiPriority w:val="34"/>
    <w:qFormat/>
    <w:rsid w:val="00DA7214"/>
    <w:pPr>
      <w:ind w:left="720"/>
      <w:contextualSpacing/>
    </w:pPr>
  </w:style>
  <w:style w:type="paragraph" w:styleId="FootnoteText">
    <w:name w:val="footnote text"/>
    <w:basedOn w:val="Normal"/>
    <w:link w:val="FootnoteTextChar"/>
    <w:uiPriority w:val="99"/>
    <w:unhideWhenUsed/>
    <w:rsid w:val="001D3136"/>
    <w:pPr>
      <w:spacing w:after="0" w:line="240" w:lineRule="auto"/>
    </w:pPr>
    <w:rPr>
      <w:sz w:val="20"/>
      <w:szCs w:val="20"/>
    </w:rPr>
  </w:style>
  <w:style w:type="character" w:customStyle="1" w:styleId="FootnoteTextChar">
    <w:name w:val="Footnote Text Char"/>
    <w:basedOn w:val="DefaultParagraphFont"/>
    <w:link w:val="FootnoteText"/>
    <w:uiPriority w:val="99"/>
    <w:rsid w:val="001D3136"/>
    <w:rPr>
      <w:rFonts w:ascii="Calibri" w:eastAsia="Calibri" w:hAnsi="Calibri" w:cs="Calibri"/>
      <w:sz w:val="20"/>
      <w:szCs w:val="20"/>
      <w:lang w:val="en-NZ"/>
    </w:rPr>
  </w:style>
  <w:style w:type="character" w:styleId="FootnoteReference">
    <w:name w:val="footnote reference"/>
    <w:basedOn w:val="DefaultParagraphFont"/>
    <w:uiPriority w:val="99"/>
    <w:semiHidden/>
    <w:unhideWhenUsed/>
    <w:rsid w:val="001D3136"/>
    <w:rPr>
      <w:vertAlign w:val="superscript"/>
    </w:rPr>
  </w:style>
  <w:style w:type="table" w:styleId="TableGrid">
    <w:name w:val="Table Grid"/>
    <w:basedOn w:val="TableNormal"/>
    <w:uiPriority w:val="39"/>
    <w:rsid w:val="004B0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43D"/>
    <w:rPr>
      <w:color w:val="0000FF"/>
      <w:u w:val="single"/>
    </w:rPr>
  </w:style>
  <w:style w:type="character" w:customStyle="1" w:styleId="Heading5Char">
    <w:name w:val="Heading 5 Char"/>
    <w:basedOn w:val="DefaultParagraphFont"/>
    <w:link w:val="Heading5"/>
    <w:uiPriority w:val="9"/>
    <w:rsid w:val="00DE4BB0"/>
    <w:rPr>
      <w:rFonts w:ascii="Times New Roman" w:eastAsia="Times New Roman" w:hAnsi="Times New Roman" w:cs="Times New Roman"/>
      <w:b/>
      <w:bCs/>
      <w:sz w:val="20"/>
      <w:szCs w:val="20"/>
      <w:lang w:val="en-AU" w:eastAsia="en-AU"/>
    </w:rPr>
  </w:style>
  <w:style w:type="paragraph" w:customStyle="1" w:styleId="text">
    <w:name w:val="text"/>
    <w:basedOn w:val="Normal"/>
    <w:rsid w:val="00DE4BB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label">
    <w:name w:val="label"/>
    <w:basedOn w:val="DefaultParagraphFont"/>
    <w:rsid w:val="00DE4BB0"/>
  </w:style>
  <w:style w:type="paragraph" w:styleId="EndnoteText">
    <w:name w:val="endnote text"/>
    <w:basedOn w:val="Normal"/>
    <w:link w:val="EndnoteTextChar"/>
    <w:uiPriority w:val="99"/>
    <w:semiHidden/>
    <w:unhideWhenUsed/>
    <w:rsid w:val="00D57A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7A12"/>
    <w:rPr>
      <w:rFonts w:ascii="Calibri" w:eastAsia="Calibri" w:hAnsi="Calibri" w:cs="Calibri"/>
      <w:sz w:val="20"/>
      <w:szCs w:val="20"/>
      <w:lang w:val="en-NZ"/>
    </w:rPr>
  </w:style>
  <w:style w:type="character" w:styleId="EndnoteReference">
    <w:name w:val="endnote reference"/>
    <w:basedOn w:val="DefaultParagraphFont"/>
    <w:uiPriority w:val="99"/>
    <w:semiHidden/>
    <w:unhideWhenUsed/>
    <w:rsid w:val="00D57A12"/>
    <w:rPr>
      <w:vertAlign w:val="superscript"/>
    </w:rPr>
  </w:style>
  <w:style w:type="character" w:customStyle="1" w:styleId="UnresolvedMention1">
    <w:name w:val="Unresolved Mention1"/>
    <w:basedOn w:val="DefaultParagraphFont"/>
    <w:uiPriority w:val="99"/>
    <w:semiHidden/>
    <w:unhideWhenUsed/>
    <w:rsid w:val="001D02D5"/>
    <w:rPr>
      <w:color w:val="605E5C"/>
      <w:shd w:val="clear" w:color="auto" w:fill="E1DFDD"/>
    </w:rPr>
  </w:style>
  <w:style w:type="character" w:styleId="CommentReference">
    <w:name w:val="annotation reference"/>
    <w:basedOn w:val="DefaultParagraphFont"/>
    <w:uiPriority w:val="99"/>
    <w:semiHidden/>
    <w:unhideWhenUsed/>
    <w:rsid w:val="0098162B"/>
    <w:rPr>
      <w:sz w:val="16"/>
      <w:szCs w:val="16"/>
    </w:rPr>
  </w:style>
  <w:style w:type="paragraph" w:styleId="CommentText">
    <w:name w:val="annotation text"/>
    <w:basedOn w:val="Normal"/>
    <w:link w:val="CommentTextChar"/>
    <w:uiPriority w:val="99"/>
    <w:semiHidden/>
    <w:unhideWhenUsed/>
    <w:rsid w:val="0098162B"/>
    <w:pPr>
      <w:spacing w:line="240" w:lineRule="auto"/>
    </w:pPr>
    <w:rPr>
      <w:sz w:val="20"/>
      <w:szCs w:val="20"/>
    </w:rPr>
  </w:style>
  <w:style w:type="character" w:customStyle="1" w:styleId="CommentTextChar">
    <w:name w:val="Comment Text Char"/>
    <w:basedOn w:val="DefaultParagraphFont"/>
    <w:link w:val="CommentText"/>
    <w:uiPriority w:val="99"/>
    <w:semiHidden/>
    <w:rsid w:val="0098162B"/>
    <w:rPr>
      <w:rFonts w:ascii="Calibri" w:eastAsia="Calibri" w:hAnsi="Calibri" w:cs="Calibri"/>
      <w:sz w:val="20"/>
      <w:szCs w:val="20"/>
      <w:lang w:val="en-NZ"/>
    </w:rPr>
  </w:style>
  <w:style w:type="paragraph" w:styleId="CommentSubject">
    <w:name w:val="annotation subject"/>
    <w:basedOn w:val="CommentText"/>
    <w:next w:val="CommentText"/>
    <w:link w:val="CommentSubjectChar"/>
    <w:uiPriority w:val="99"/>
    <w:semiHidden/>
    <w:unhideWhenUsed/>
    <w:rsid w:val="0098162B"/>
    <w:rPr>
      <w:b/>
      <w:bCs/>
    </w:rPr>
  </w:style>
  <w:style w:type="character" w:customStyle="1" w:styleId="CommentSubjectChar">
    <w:name w:val="Comment Subject Char"/>
    <w:basedOn w:val="CommentTextChar"/>
    <w:link w:val="CommentSubject"/>
    <w:uiPriority w:val="99"/>
    <w:semiHidden/>
    <w:rsid w:val="0098162B"/>
    <w:rPr>
      <w:rFonts w:ascii="Calibri" w:eastAsia="Calibri" w:hAnsi="Calibri" w:cs="Calibri"/>
      <w:b/>
      <w:bCs/>
      <w:sz w:val="20"/>
      <w:szCs w:val="20"/>
      <w:lang w:val="en-NZ"/>
    </w:rPr>
  </w:style>
  <w:style w:type="paragraph" w:styleId="BalloonText">
    <w:name w:val="Balloon Text"/>
    <w:basedOn w:val="Normal"/>
    <w:link w:val="BalloonTextChar"/>
    <w:uiPriority w:val="99"/>
    <w:semiHidden/>
    <w:unhideWhenUsed/>
    <w:rsid w:val="00D21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E4C"/>
    <w:rPr>
      <w:rFonts w:ascii="Segoe UI" w:eastAsia="Calibri" w:hAnsi="Segoe UI" w:cs="Segoe UI"/>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90102">
      <w:bodyDiv w:val="1"/>
      <w:marLeft w:val="0"/>
      <w:marRight w:val="0"/>
      <w:marTop w:val="0"/>
      <w:marBottom w:val="0"/>
      <w:divBdr>
        <w:top w:val="none" w:sz="0" w:space="0" w:color="auto"/>
        <w:left w:val="none" w:sz="0" w:space="0" w:color="auto"/>
        <w:bottom w:val="none" w:sz="0" w:space="0" w:color="auto"/>
        <w:right w:val="none" w:sz="0" w:space="0" w:color="auto"/>
      </w:divBdr>
      <w:divsChild>
        <w:div w:id="961375309">
          <w:marLeft w:val="0"/>
          <w:marRight w:val="0"/>
          <w:marTop w:val="83"/>
          <w:marBottom w:val="0"/>
          <w:divBdr>
            <w:top w:val="none" w:sz="0" w:space="0" w:color="auto"/>
            <w:left w:val="none" w:sz="0" w:space="0" w:color="auto"/>
            <w:bottom w:val="none" w:sz="0" w:space="0" w:color="auto"/>
            <w:right w:val="none" w:sz="0" w:space="0" w:color="auto"/>
          </w:divBdr>
        </w:div>
        <w:div w:id="1612202666">
          <w:marLeft w:val="0"/>
          <w:marRight w:val="0"/>
          <w:marTop w:val="83"/>
          <w:marBottom w:val="0"/>
          <w:divBdr>
            <w:top w:val="none" w:sz="0" w:space="0" w:color="auto"/>
            <w:left w:val="none" w:sz="0" w:space="0" w:color="auto"/>
            <w:bottom w:val="none" w:sz="0" w:space="0" w:color="auto"/>
            <w:right w:val="none" w:sz="0" w:space="0" w:color="auto"/>
          </w:divBdr>
        </w:div>
        <w:div w:id="515845323">
          <w:marLeft w:val="0"/>
          <w:marRight w:val="0"/>
          <w:marTop w:val="83"/>
          <w:marBottom w:val="0"/>
          <w:divBdr>
            <w:top w:val="none" w:sz="0" w:space="0" w:color="auto"/>
            <w:left w:val="none" w:sz="0" w:space="0" w:color="auto"/>
            <w:bottom w:val="none" w:sz="0" w:space="0" w:color="auto"/>
            <w:right w:val="none" w:sz="0" w:space="0" w:color="auto"/>
          </w:divBdr>
        </w:div>
        <w:div w:id="1950508031">
          <w:marLeft w:val="0"/>
          <w:marRight w:val="0"/>
          <w:marTop w:val="83"/>
          <w:marBottom w:val="0"/>
          <w:divBdr>
            <w:top w:val="none" w:sz="0" w:space="0" w:color="auto"/>
            <w:left w:val="none" w:sz="0" w:space="0" w:color="auto"/>
            <w:bottom w:val="none" w:sz="0" w:space="0" w:color="auto"/>
            <w:right w:val="none" w:sz="0" w:space="0" w:color="auto"/>
          </w:divBdr>
        </w:div>
        <w:div w:id="1360663323">
          <w:marLeft w:val="0"/>
          <w:marRight w:val="0"/>
          <w:marTop w:val="83"/>
          <w:marBottom w:val="0"/>
          <w:divBdr>
            <w:top w:val="none" w:sz="0" w:space="0" w:color="auto"/>
            <w:left w:val="none" w:sz="0" w:space="0" w:color="auto"/>
            <w:bottom w:val="none" w:sz="0" w:space="0" w:color="auto"/>
            <w:right w:val="none" w:sz="0" w:space="0" w:color="auto"/>
          </w:divBdr>
        </w:div>
        <w:div w:id="314116567">
          <w:marLeft w:val="0"/>
          <w:marRight w:val="0"/>
          <w:marTop w:val="83"/>
          <w:marBottom w:val="0"/>
          <w:divBdr>
            <w:top w:val="none" w:sz="0" w:space="0" w:color="auto"/>
            <w:left w:val="none" w:sz="0" w:space="0" w:color="auto"/>
            <w:bottom w:val="none" w:sz="0" w:space="0" w:color="auto"/>
            <w:right w:val="none" w:sz="0" w:space="0" w:color="auto"/>
          </w:divBdr>
        </w:div>
        <w:div w:id="107898325">
          <w:marLeft w:val="0"/>
          <w:marRight w:val="0"/>
          <w:marTop w:val="83"/>
          <w:marBottom w:val="0"/>
          <w:divBdr>
            <w:top w:val="none" w:sz="0" w:space="0" w:color="auto"/>
            <w:left w:val="none" w:sz="0" w:space="0" w:color="auto"/>
            <w:bottom w:val="none" w:sz="0" w:space="0" w:color="auto"/>
            <w:right w:val="none" w:sz="0" w:space="0" w:color="auto"/>
          </w:divBdr>
        </w:div>
      </w:divsChild>
    </w:div>
    <w:div w:id="1203900674">
      <w:bodyDiv w:val="1"/>
      <w:marLeft w:val="0"/>
      <w:marRight w:val="0"/>
      <w:marTop w:val="0"/>
      <w:marBottom w:val="0"/>
      <w:divBdr>
        <w:top w:val="none" w:sz="0" w:space="0" w:color="auto"/>
        <w:left w:val="none" w:sz="0" w:space="0" w:color="auto"/>
        <w:bottom w:val="none" w:sz="0" w:space="0" w:color="auto"/>
        <w:right w:val="none" w:sz="0" w:space="0" w:color="auto"/>
      </w:divBdr>
    </w:div>
    <w:div w:id="2015261570">
      <w:bodyDiv w:val="1"/>
      <w:marLeft w:val="0"/>
      <w:marRight w:val="0"/>
      <w:marTop w:val="0"/>
      <w:marBottom w:val="0"/>
      <w:divBdr>
        <w:top w:val="none" w:sz="0" w:space="0" w:color="auto"/>
        <w:left w:val="none" w:sz="0" w:space="0" w:color="auto"/>
        <w:bottom w:val="none" w:sz="0" w:space="0" w:color="auto"/>
        <w:right w:val="none" w:sz="0" w:space="0" w:color="auto"/>
      </w:divBdr>
      <w:divsChild>
        <w:div w:id="706105900">
          <w:marLeft w:val="0"/>
          <w:marRight w:val="0"/>
          <w:marTop w:val="83"/>
          <w:marBottom w:val="0"/>
          <w:divBdr>
            <w:top w:val="none" w:sz="0" w:space="0" w:color="auto"/>
            <w:left w:val="none" w:sz="0" w:space="0" w:color="auto"/>
            <w:bottom w:val="none" w:sz="0" w:space="0" w:color="auto"/>
            <w:right w:val="none" w:sz="0" w:space="0" w:color="auto"/>
          </w:divBdr>
        </w:div>
        <w:div w:id="276448747">
          <w:marLeft w:val="0"/>
          <w:marRight w:val="0"/>
          <w:marTop w:val="83"/>
          <w:marBottom w:val="0"/>
          <w:divBdr>
            <w:top w:val="none" w:sz="0" w:space="0" w:color="auto"/>
            <w:left w:val="none" w:sz="0" w:space="0" w:color="auto"/>
            <w:bottom w:val="none" w:sz="0" w:space="0" w:color="auto"/>
            <w:right w:val="none" w:sz="0" w:space="0" w:color="auto"/>
          </w:divBdr>
        </w:div>
        <w:div w:id="1587378709">
          <w:marLeft w:val="0"/>
          <w:marRight w:val="0"/>
          <w:marTop w:val="83"/>
          <w:marBottom w:val="0"/>
          <w:divBdr>
            <w:top w:val="none" w:sz="0" w:space="0" w:color="auto"/>
            <w:left w:val="none" w:sz="0" w:space="0" w:color="auto"/>
            <w:bottom w:val="none" w:sz="0" w:space="0" w:color="auto"/>
            <w:right w:val="none" w:sz="0" w:space="0" w:color="auto"/>
          </w:divBdr>
        </w:div>
        <w:div w:id="434862973">
          <w:marLeft w:val="0"/>
          <w:marRight w:val="0"/>
          <w:marTop w:val="83"/>
          <w:marBottom w:val="0"/>
          <w:divBdr>
            <w:top w:val="none" w:sz="0" w:space="0" w:color="auto"/>
            <w:left w:val="none" w:sz="0" w:space="0" w:color="auto"/>
            <w:bottom w:val="none" w:sz="0" w:space="0" w:color="auto"/>
            <w:right w:val="none" w:sz="0" w:space="0" w:color="auto"/>
          </w:divBdr>
        </w:div>
        <w:div w:id="294797635">
          <w:marLeft w:val="0"/>
          <w:marRight w:val="0"/>
          <w:marTop w:val="83"/>
          <w:marBottom w:val="0"/>
          <w:divBdr>
            <w:top w:val="none" w:sz="0" w:space="0" w:color="auto"/>
            <w:left w:val="none" w:sz="0" w:space="0" w:color="auto"/>
            <w:bottom w:val="none" w:sz="0" w:space="0" w:color="auto"/>
            <w:right w:val="none" w:sz="0" w:space="0" w:color="auto"/>
          </w:divBdr>
        </w:div>
        <w:div w:id="834220223">
          <w:marLeft w:val="0"/>
          <w:marRight w:val="0"/>
          <w:marTop w:val="83"/>
          <w:marBottom w:val="0"/>
          <w:divBdr>
            <w:top w:val="none" w:sz="0" w:space="0" w:color="auto"/>
            <w:left w:val="none" w:sz="0" w:space="0" w:color="auto"/>
            <w:bottom w:val="none" w:sz="0" w:space="0" w:color="auto"/>
            <w:right w:val="none" w:sz="0" w:space="0" w:color="auto"/>
          </w:divBdr>
        </w:div>
        <w:div w:id="623848287">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oicesforfreedom.co.nz/resources" TargetMode="External"/><Relationship Id="rId4" Type="http://schemas.openxmlformats.org/officeDocument/2006/relationships/settings" Target="settings.xml"/><Relationship Id="rId9" Type="http://schemas.openxmlformats.org/officeDocument/2006/relationships/hyperlink" Target="https://voicesforfreedom.co.nz/resources"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thelancet.com/journals/lanchi/article/PIIS2352-4642(20)30251-0/fulltext" TargetMode="External"/><Relationship Id="rId13" Type="http://schemas.openxmlformats.org/officeDocument/2006/relationships/hyperlink" Target="https://www.medsafe.govt.nz/COVID-19/vaccine-report-overview.asp" TargetMode="External"/><Relationship Id="rId18" Type="http://schemas.openxmlformats.org/officeDocument/2006/relationships/hyperlink" Target="https://www.medsafe.govt.nz/COVID-19/safety-report-28.asp" TargetMode="External"/><Relationship Id="rId3" Type="http://schemas.openxmlformats.org/officeDocument/2006/relationships/hyperlink" Target="https://www.gov.uk/government/publications/covid-19-the-green-book-chapter-14a" TargetMode="External"/><Relationship Id="rId7" Type="http://schemas.openxmlformats.org/officeDocument/2006/relationships/hyperlink" Target="https://onlinelibrary.wiley.com/doi/full/10.1111/jpc.14937" TargetMode="External"/><Relationship Id="rId12" Type="http://schemas.openxmlformats.org/officeDocument/2006/relationships/hyperlink" Target="https://www.pfizer.com/science/coronavirus/vaccine/about-our-landmark-trial" TargetMode="External"/><Relationship Id="rId17" Type="http://schemas.openxmlformats.org/officeDocument/2006/relationships/hyperlink" Target="https://dap.ema.europa.eu/analytics/saw.dll?PortalPages&amp;PortalPath=%2Fshared%2FPHV%20DAP%2F_portal%2FDAP&amp;Action=Navigate&amp;P0=1&amp;P1=eq&amp;P2=%22Line%20Listing%20Objects%22.%22Substance%20High%20Level%20Code%22&amp;P3=1+42325700" TargetMode="External"/><Relationship Id="rId2" Type="http://schemas.openxmlformats.org/officeDocument/2006/relationships/hyperlink" Target="https://pubmed.ncbi.nlm.nih.gov/33289900/" TargetMode="External"/><Relationship Id="rId16" Type="http://schemas.openxmlformats.org/officeDocument/2006/relationships/hyperlink" Target="https://www.adrreports.eu/en/index.html" TargetMode="External"/><Relationship Id="rId1" Type="http://schemas.openxmlformats.org/officeDocument/2006/relationships/hyperlink" Target="https://www.thelancet.com/journals/lanchi/article/PIIS2352-4642(21)00066-3/fulltext" TargetMode="External"/><Relationship Id="rId6" Type="http://schemas.openxmlformats.org/officeDocument/2006/relationships/hyperlink" Target="https://adc.bmj.com/content/archdischild/early/2021/03/17/archdischild-2021-321604.full.pdf" TargetMode="External"/><Relationship Id="rId11" Type="http://schemas.openxmlformats.org/officeDocument/2006/relationships/hyperlink" Target="https://www.immunology.org/coronavirus/connect-coronavirus-public-engagement-resources/types-vaccines-for-covid-19" TargetMode="External"/><Relationship Id="rId5" Type="http://schemas.openxmlformats.org/officeDocument/2006/relationships/hyperlink" Target="https://pubmed.ncbi.nlm.nih.gov/33289900/" TargetMode="External"/><Relationship Id="rId15" Type="http://schemas.openxmlformats.org/officeDocument/2006/relationships/hyperlink" Target="https://openvaers.com/index.php" TargetMode="External"/><Relationship Id="rId10" Type="http://schemas.openxmlformats.org/officeDocument/2006/relationships/hyperlink" Target="https://www.eurosurveillance.org/content/10.2807/1560-7917.ES.2020.26.1.2002011" TargetMode="External"/><Relationship Id="rId4" Type="http://schemas.openxmlformats.org/officeDocument/2006/relationships/hyperlink" Target="https://www.gov.uk/government/publications/covid-19-the-green-book-chapter-14a" TargetMode="External"/><Relationship Id="rId9" Type="http://schemas.openxmlformats.org/officeDocument/2006/relationships/hyperlink" Target="https://pediatrics.aappublications.org/content/pediatrics/early/2021/01/06/peds.2020-048090.full.pdf" TargetMode="External"/><Relationship Id="rId14" Type="http://schemas.openxmlformats.org/officeDocument/2006/relationships/hyperlink" Target="https://www.gov.uk/government/publications/coronavirus-covid-19-vaccine-adverse-re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546B3-AF5C-4407-A22A-C63DBD53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Join Domain</dc:creator>
  <cp:keywords/>
  <dc:description/>
  <cp:lastModifiedBy>Alia Bland</cp:lastModifiedBy>
  <cp:revision>2</cp:revision>
  <dcterms:created xsi:type="dcterms:W3CDTF">2021-10-09T03:58:00Z</dcterms:created>
  <dcterms:modified xsi:type="dcterms:W3CDTF">2021-10-09T03:58:00Z</dcterms:modified>
</cp:coreProperties>
</file>