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C75F" w14:textId="78112166" w:rsidR="005B6F8D" w:rsidRPr="004C1817" w:rsidRDefault="005B6F8D" w:rsidP="005B6F8D">
      <w:pPr>
        <w:pStyle w:val="Header"/>
        <w:jc w:val="center"/>
        <w:rPr>
          <w:rFonts w:ascii="Verdana" w:eastAsia="Verdana" w:hAnsi="Verdana" w:cs="Verdana"/>
          <w:b/>
          <w:sz w:val="20"/>
          <w:szCs w:val="20"/>
        </w:rPr>
      </w:pPr>
      <w:r w:rsidRPr="004C1817">
        <w:rPr>
          <w:rFonts w:ascii="Quattrocento Sans" w:eastAsia="Quattrocento Sans" w:hAnsi="Quattrocento Sans" w:cs="Quattrocento Sans"/>
          <w:b/>
          <w:noProof/>
          <w:sz w:val="23"/>
          <w:szCs w:val="23"/>
          <w:highlight w:val="white"/>
          <w:lang w:val="en-AU"/>
        </w:rPr>
        <w:drawing>
          <wp:inline distT="114300" distB="114300" distL="114300" distR="114300" wp14:anchorId="6C42CD20" wp14:editId="59C44679">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443B4582" w14:textId="77777777" w:rsidR="005B6F8D" w:rsidRPr="004C1817" w:rsidRDefault="005B6F8D" w:rsidP="005B6F8D">
      <w:pPr>
        <w:pStyle w:val="Header"/>
        <w:jc w:val="center"/>
        <w:rPr>
          <w:rFonts w:ascii="Verdana" w:eastAsia="Verdana" w:hAnsi="Verdana" w:cs="Verdana"/>
          <w:b/>
          <w:sz w:val="20"/>
          <w:szCs w:val="20"/>
        </w:rPr>
      </w:pPr>
    </w:p>
    <w:p w14:paraId="3E4A60E4" w14:textId="011D72EB" w:rsidR="005B6F8D" w:rsidRPr="00666DBE" w:rsidRDefault="00A42832" w:rsidP="005B6F8D">
      <w:pPr>
        <w:spacing w:after="0" w:line="360" w:lineRule="auto"/>
        <w:rPr>
          <w:rFonts w:ascii="Verdana" w:eastAsia="Verdana" w:hAnsi="Verdana" w:cs="Verdana"/>
          <w:color w:val="4472C4" w:themeColor="accent1"/>
          <w:sz w:val="20"/>
          <w:szCs w:val="20"/>
        </w:rPr>
      </w:pPr>
      <w:r w:rsidRPr="00666DBE">
        <w:rPr>
          <w:rFonts w:ascii="Verdana" w:eastAsia="Verdana" w:hAnsi="Verdana" w:cs="Verdana"/>
          <w:color w:val="4472C4" w:themeColor="accent1"/>
          <w:sz w:val="20"/>
          <w:szCs w:val="20"/>
        </w:rPr>
        <w:t xml:space="preserve">At Voices </w:t>
      </w:r>
      <w:proofErr w:type="gramStart"/>
      <w:r w:rsidRPr="00666DBE">
        <w:rPr>
          <w:rFonts w:ascii="Verdana" w:eastAsia="Verdana" w:hAnsi="Verdana" w:cs="Verdana"/>
          <w:color w:val="4472C4" w:themeColor="accent1"/>
          <w:sz w:val="20"/>
          <w:szCs w:val="20"/>
        </w:rPr>
        <w:t>For</w:t>
      </w:r>
      <w:proofErr w:type="gramEnd"/>
      <w:r w:rsidRPr="00666DBE">
        <w:rPr>
          <w:rFonts w:ascii="Verdana" w:eastAsia="Verdana" w:hAnsi="Verdana" w:cs="Verdana"/>
          <w:color w:val="4472C4" w:themeColor="accent1"/>
          <w:sz w:val="20"/>
          <w:szCs w:val="20"/>
        </w:rPr>
        <w:t xml:space="preserve"> Freedom, we do not consider that there is a template communication that can be provided to those </w:t>
      </w:r>
      <w:r w:rsidR="003531E5" w:rsidRPr="00666DBE">
        <w:rPr>
          <w:rFonts w:ascii="Verdana" w:eastAsia="Verdana" w:hAnsi="Verdana" w:cs="Verdana"/>
          <w:color w:val="4472C4" w:themeColor="accent1"/>
          <w:sz w:val="20"/>
          <w:szCs w:val="20"/>
        </w:rPr>
        <w:t xml:space="preserve">looking after </w:t>
      </w:r>
      <w:r w:rsidRPr="00666DBE">
        <w:rPr>
          <w:rFonts w:ascii="Verdana" w:eastAsia="Verdana" w:hAnsi="Verdana" w:cs="Verdana"/>
          <w:color w:val="4472C4" w:themeColor="accent1"/>
          <w:sz w:val="20"/>
          <w:szCs w:val="20"/>
        </w:rPr>
        <w:t>our children when they are not in our care</w:t>
      </w:r>
      <w:r w:rsidR="00110BB2" w:rsidRPr="00666DBE">
        <w:rPr>
          <w:rFonts w:ascii="Verdana" w:eastAsia="Verdana" w:hAnsi="Verdana" w:cs="Verdana"/>
          <w:color w:val="4472C4" w:themeColor="accent1"/>
          <w:sz w:val="20"/>
          <w:szCs w:val="20"/>
        </w:rPr>
        <w:t xml:space="preserve"> because every situation is so different</w:t>
      </w:r>
      <w:r w:rsidRPr="00666DBE">
        <w:rPr>
          <w:rFonts w:ascii="Verdana" w:eastAsia="Verdana" w:hAnsi="Verdana" w:cs="Verdana"/>
          <w:color w:val="4472C4" w:themeColor="accent1"/>
          <w:sz w:val="20"/>
          <w:szCs w:val="20"/>
        </w:rPr>
        <w:t xml:space="preserve">.  Therefore, the purpose of this outline is to empower you </w:t>
      </w:r>
      <w:r w:rsidR="003531E5" w:rsidRPr="00666DBE">
        <w:rPr>
          <w:rFonts w:ascii="Verdana" w:eastAsia="Verdana" w:hAnsi="Verdana" w:cs="Verdana"/>
          <w:color w:val="4472C4" w:themeColor="accent1"/>
          <w:sz w:val="20"/>
          <w:szCs w:val="20"/>
        </w:rPr>
        <w:t xml:space="preserve">to communicate with those that care for our </w:t>
      </w:r>
      <w:r w:rsidRPr="00666DBE">
        <w:rPr>
          <w:rFonts w:ascii="Verdana" w:eastAsia="Verdana" w:hAnsi="Verdana" w:cs="Verdana"/>
          <w:color w:val="4472C4" w:themeColor="accent1"/>
          <w:sz w:val="20"/>
          <w:szCs w:val="20"/>
        </w:rPr>
        <w:t xml:space="preserve">kids </w:t>
      </w:r>
      <w:r w:rsidR="003531E5" w:rsidRPr="00666DBE">
        <w:rPr>
          <w:rFonts w:ascii="Verdana" w:eastAsia="Verdana" w:hAnsi="Verdana" w:cs="Verdana"/>
          <w:color w:val="4472C4" w:themeColor="accent1"/>
          <w:sz w:val="20"/>
          <w:szCs w:val="20"/>
        </w:rPr>
        <w:t>when we are not.</w:t>
      </w:r>
      <w:r w:rsidR="00110BB2" w:rsidRPr="00666DBE">
        <w:rPr>
          <w:rFonts w:ascii="Verdana" w:eastAsia="Verdana" w:hAnsi="Verdana" w:cs="Verdana"/>
          <w:color w:val="4472C4" w:themeColor="accent1"/>
          <w:sz w:val="20"/>
          <w:szCs w:val="20"/>
        </w:rPr>
        <w:t xml:space="preserve"> We have included a blank letter for you to use for formatting and inspiration at the end of this outline.</w:t>
      </w:r>
      <w:r w:rsidR="003531E5" w:rsidRPr="00666DBE">
        <w:rPr>
          <w:rFonts w:ascii="Verdana" w:eastAsia="Verdana" w:hAnsi="Verdana" w:cs="Verdana"/>
          <w:color w:val="4472C4" w:themeColor="accent1"/>
          <w:sz w:val="20"/>
          <w:szCs w:val="20"/>
        </w:rPr>
        <w:t xml:space="preserve">   </w:t>
      </w:r>
    </w:p>
    <w:p w14:paraId="588426E8" w14:textId="7713BA93" w:rsidR="00A42832" w:rsidRPr="00666DBE" w:rsidRDefault="00A42832" w:rsidP="005B6F8D">
      <w:pPr>
        <w:spacing w:after="0" w:line="360" w:lineRule="auto"/>
        <w:rPr>
          <w:rFonts w:ascii="Verdana" w:eastAsia="Verdana" w:hAnsi="Verdana" w:cs="Verdana"/>
          <w:color w:val="4472C4" w:themeColor="accent1"/>
          <w:sz w:val="20"/>
          <w:szCs w:val="20"/>
        </w:rPr>
      </w:pPr>
    </w:p>
    <w:p w14:paraId="6061D1A6" w14:textId="3137CCD6" w:rsidR="00A42832" w:rsidRPr="00666DBE" w:rsidRDefault="00F11358" w:rsidP="00F11358">
      <w:pPr>
        <w:spacing w:after="0" w:line="360" w:lineRule="auto"/>
        <w:rPr>
          <w:rFonts w:ascii="Verdana" w:eastAsia="Verdana" w:hAnsi="Verdana" w:cs="Verdana"/>
          <w:color w:val="4472C4" w:themeColor="accent1"/>
          <w:sz w:val="20"/>
          <w:szCs w:val="20"/>
        </w:rPr>
      </w:pPr>
      <w:r w:rsidRPr="00666DBE">
        <w:rPr>
          <w:rFonts w:ascii="Verdana" w:eastAsia="Verdana" w:hAnsi="Verdana" w:cs="Verdana"/>
          <w:color w:val="4472C4" w:themeColor="accent1"/>
          <w:sz w:val="20"/>
          <w:szCs w:val="20"/>
        </w:rPr>
        <w:t xml:space="preserve">This outline covers </w:t>
      </w:r>
      <w:r w:rsidR="007F1DF0" w:rsidRPr="00666DBE">
        <w:rPr>
          <w:rFonts w:ascii="Verdana" w:eastAsia="Verdana" w:hAnsi="Verdana" w:cs="Verdana"/>
          <w:color w:val="4472C4" w:themeColor="accent1"/>
          <w:sz w:val="20"/>
          <w:szCs w:val="20"/>
        </w:rPr>
        <w:t xml:space="preserve">discussions at school regarding the vaccination and Covid 19 </w:t>
      </w:r>
    </w:p>
    <w:p w14:paraId="47EC6B64" w14:textId="77777777" w:rsidR="00F11358" w:rsidRPr="00666DBE" w:rsidRDefault="00F11358" w:rsidP="005B6F8D">
      <w:pPr>
        <w:spacing w:after="0" w:line="360" w:lineRule="auto"/>
        <w:rPr>
          <w:rFonts w:ascii="Verdana" w:eastAsia="Verdana" w:hAnsi="Verdana" w:cs="Verdana"/>
          <w:b/>
          <w:color w:val="4472C4" w:themeColor="accent1"/>
          <w:sz w:val="20"/>
          <w:szCs w:val="20"/>
        </w:rPr>
      </w:pPr>
    </w:p>
    <w:p w14:paraId="2CA71F55" w14:textId="77777777" w:rsidR="00D133D2" w:rsidRPr="00666DBE" w:rsidRDefault="003531E5" w:rsidP="005B6F8D">
      <w:pPr>
        <w:spacing w:after="0" w:line="360" w:lineRule="auto"/>
        <w:rPr>
          <w:rFonts w:ascii="Verdana" w:eastAsia="Verdana" w:hAnsi="Verdana" w:cs="Verdana"/>
          <w:b/>
          <w:color w:val="4472C4" w:themeColor="accent1"/>
          <w:sz w:val="20"/>
          <w:szCs w:val="20"/>
        </w:rPr>
      </w:pPr>
      <w:r w:rsidRPr="00666DBE">
        <w:rPr>
          <w:rFonts w:ascii="Verdana" w:eastAsia="Verdana" w:hAnsi="Verdana" w:cs="Verdana"/>
          <w:b/>
          <w:color w:val="4472C4" w:themeColor="accent1"/>
          <w:sz w:val="20"/>
          <w:szCs w:val="20"/>
        </w:rPr>
        <w:t xml:space="preserve">Remember, in all circumstances, kids 12 and under are exempt from the </w:t>
      </w:r>
    </w:p>
    <w:p w14:paraId="136392BB" w14:textId="692ADE82" w:rsidR="00A42832" w:rsidRPr="00666DBE" w:rsidRDefault="00A42832" w:rsidP="005B6F8D">
      <w:pPr>
        <w:spacing w:after="0" w:line="360" w:lineRule="auto"/>
        <w:rPr>
          <w:rFonts w:ascii="Verdana" w:eastAsia="Verdana" w:hAnsi="Verdana" w:cs="Verdana"/>
          <w:b/>
          <w:color w:val="4472C4" w:themeColor="accent1"/>
          <w:sz w:val="20"/>
          <w:szCs w:val="20"/>
        </w:rPr>
      </w:pPr>
      <w:r w:rsidRPr="00666DBE">
        <w:rPr>
          <w:rFonts w:ascii="Verdana" w:eastAsia="Verdana" w:hAnsi="Verdana" w:cs="Verdana"/>
          <w:b/>
          <w:color w:val="4472C4" w:themeColor="accent1"/>
          <w:sz w:val="20"/>
          <w:szCs w:val="20"/>
        </w:rPr>
        <w:t xml:space="preserve">masks order, PCR </w:t>
      </w:r>
      <w:r w:rsidR="003531E5" w:rsidRPr="00666DBE">
        <w:rPr>
          <w:rFonts w:ascii="Verdana" w:eastAsia="Verdana" w:hAnsi="Verdana" w:cs="Verdana"/>
          <w:b/>
          <w:color w:val="4472C4" w:themeColor="accent1"/>
          <w:sz w:val="20"/>
          <w:szCs w:val="20"/>
        </w:rPr>
        <w:t>test, or the Jab</w:t>
      </w:r>
      <w:r w:rsidRPr="00666DBE">
        <w:rPr>
          <w:rFonts w:ascii="Verdana" w:eastAsia="Verdana" w:hAnsi="Verdana" w:cs="Verdana"/>
          <w:b/>
          <w:color w:val="4472C4" w:themeColor="accent1"/>
          <w:sz w:val="20"/>
          <w:szCs w:val="20"/>
        </w:rPr>
        <w:t xml:space="preserve">.  </w:t>
      </w:r>
    </w:p>
    <w:p w14:paraId="74223FC4" w14:textId="77777777" w:rsidR="00A42832" w:rsidRPr="00666DBE" w:rsidRDefault="00A42832" w:rsidP="005B6F8D">
      <w:pPr>
        <w:spacing w:after="0" w:line="360" w:lineRule="auto"/>
        <w:rPr>
          <w:rFonts w:ascii="Verdana" w:eastAsia="Verdana" w:hAnsi="Verdana" w:cs="Verdana"/>
          <w:color w:val="4472C4" w:themeColor="accent1"/>
          <w:sz w:val="20"/>
          <w:szCs w:val="20"/>
        </w:rPr>
      </w:pPr>
    </w:p>
    <w:p w14:paraId="4673EFC2" w14:textId="5763AF21" w:rsidR="005B6F8D" w:rsidRPr="00666DBE" w:rsidRDefault="005B6F8D" w:rsidP="005B6F8D">
      <w:pPr>
        <w:tabs>
          <w:tab w:val="left" w:pos="8498"/>
        </w:tabs>
        <w:spacing w:after="0" w:line="360" w:lineRule="auto"/>
        <w:rPr>
          <w:rFonts w:ascii="Verdana" w:eastAsia="Verdana" w:hAnsi="Verdana" w:cs="Verdana"/>
          <w:color w:val="4472C4" w:themeColor="accent1"/>
          <w:sz w:val="20"/>
          <w:szCs w:val="20"/>
          <w:u w:val="single"/>
        </w:rPr>
      </w:pPr>
      <w:r w:rsidRPr="00666DBE">
        <w:rPr>
          <w:rFonts w:ascii="Verdana" w:eastAsia="Verdana" w:hAnsi="Verdana" w:cs="Verdana"/>
          <w:color w:val="4472C4" w:themeColor="accent1"/>
          <w:sz w:val="20"/>
          <w:szCs w:val="20"/>
        </w:rPr>
        <w:t xml:space="preserve">If you have been forwarded this </w:t>
      </w:r>
      <w:r w:rsidR="00110BB2" w:rsidRPr="00666DBE">
        <w:rPr>
          <w:rFonts w:ascii="Verdana" w:eastAsia="Verdana" w:hAnsi="Verdana" w:cs="Verdana"/>
          <w:color w:val="4472C4" w:themeColor="accent1"/>
          <w:sz w:val="20"/>
          <w:szCs w:val="20"/>
        </w:rPr>
        <w:t xml:space="preserve">outline </w:t>
      </w:r>
      <w:r w:rsidRPr="00666DBE">
        <w:rPr>
          <w:rFonts w:ascii="Verdana" w:eastAsia="Verdana" w:hAnsi="Verdana" w:cs="Verdana"/>
          <w:color w:val="4472C4" w:themeColor="accent1"/>
          <w:sz w:val="20"/>
          <w:szCs w:val="20"/>
        </w:rPr>
        <w:t xml:space="preserve">by a friend, family member or colleague then please go to </w:t>
      </w:r>
      <w:hyperlink r:id="rId10" w:history="1">
        <w:r w:rsidR="00666DBE" w:rsidRPr="00E20765">
          <w:rPr>
            <w:rStyle w:val="Hyperlink"/>
            <w:rFonts w:ascii="Verdana" w:eastAsia="Verdana" w:hAnsi="Verdana" w:cs="Verdana"/>
            <w:sz w:val="20"/>
            <w:szCs w:val="20"/>
          </w:rPr>
          <w:t>https://voicesforfreedom.co.nz/resources</w:t>
        </w:r>
      </w:hyperlink>
      <w:r w:rsidRPr="00666DBE">
        <w:rPr>
          <w:rFonts w:ascii="Verdana" w:eastAsia="Verdana" w:hAnsi="Verdana" w:cs="Verdana"/>
          <w:color w:val="4472C4" w:themeColor="accent1"/>
          <w:sz w:val="20"/>
          <w:szCs w:val="20"/>
        </w:rPr>
        <w:t xml:space="preserve"> to see the </w:t>
      </w:r>
      <w:r w:rsidR="00F01C2E" w:rsidRPr="00666DBE">
        <w:rPr>
          <w:rFonts w:ascii="Verdana" w:eastAsia="Verdana" w:hAnsi="Verdana" w:cs="Verdana"/>
          <w:color w:val="4472C4" w:themeColor="accent1"/>
          <w:sz w:val="20"/>
          <w:szCs w:val="20"/>
        </w:rPr>
        <w:t>other letters regarding PCR tests, masks and vaccination</w:t>
      </w:r>
      <w:r w:rsidRPr="00666DBE">
        <w:rPr>
          <w:rFonts w:ascii="Verdana" w:eastAsia="Verdana" w:hAnsi="Verdana" w:cs="Verdana"/>
          <w:color w:val="4472C4" w:themeColor="accent1"/>
          <w:sz w:val="20"/>
          <w:szCs w:val="20"/>
        </w:rPr>
        <w:t>.</w:t>
      </w:r>
    </w:p>
    <w:p w14:paraId="68C1B2A7" w14:textId="77777777" w:rsidR="005B6F8D" w:rsidRPr="004C1817" w:rsidRDefault="005B6F8D" w:rsidP="005B6F8D">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5B6F8D" w:rsidRPr="004C1817" w14:paraId="64ECE977" w14:textId="77777777" w:rsidTr="00892D68">
        <w:tc>
          <w:tcPr>
            <w:tcW w:w="8879" w:type="dxa"/>
          </w:tcPr>
          <w:p w14:paraId="69EF8DF4" w14:textId="77777777" w:rsidR="005B6F8D" w:rsidRPr="004C1817" w:rsidRDefault="005B6F8D" w:rsidP="00892D68">
            <w:pPr>
              <w:spacing w:line="360" w:lineRule="auto"/>
              <w:jc w:val="center"/>
              <w:rPr>
                <w:rFonts w:ascii="Verdana" w:hAnsi="Verdana" w:cs="Helvetica"/>
                <w:sz w:val="18"/>
                <w:szCs w:val="18"/>
                <w:shd w:val="clear" w:color="auto" w:fill="FFFFFF"/>
              </w:rPr>
            </w:pPr>
            <w:r w:rsidRPr="004C1817">
              <w:rPr>
                <w:rFonts w:ascii="Verdana" w:eastAsia="Times New Roman" w:hAnsi="Verdana" w:cstheme="majorHAnsi"/>
                <w:sz w:val="18"/>
                <w:szCs w:val="18"/>
                <w:lang w:eastAsia="en-NZ"/>
              </w:rPr>
              <w:t xml:space="preserve">Disclaimer: 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4C1817">
              <w:rPr>
                <w:rFonts w:ascii="Verdana" w:hAnsi="Verdana" w:cs="Helvetica"/>
                <w:sz w:val="18"/>
                <w:szCs w:val="18"/>
                <w:shd w:val="clear" w:color="auto" w:fill="FFFFFF"/>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14:paraId="0DCF4DEB" w14:textId="31999716" w:rsidR="005B6F8D" w:rsidRPr="004C1817" w:rsidRDefault="005B6F8D" w:rsidP="003531E5">
            <w:pPr>
              <w:spacing w:line="360" w:lineRule="auto"/>
              <w:rPr>
                <w:rFonts w:ascii="Verdana" w:eastAsia="Times New Roman" w:hAnsi="Verdana" w:cstheme="majorHAnsi"/>
                <w:sz w:val="18"/>
                <w:szCs w:val="18"/>
                <w:lang w:eastAsia="en-NZ"/>
              </w:rPr>
            </w:pPr>
            <w:r w:rsidRPr="00666DBE">
              <w:rPr>
                <w:rFonts w:ascii="Verdana" w:eastAsia="Times New Roman" w:hAnsi="Verdana" w:cstheme="majorHAnsi"/>
                <w:color w:val="FF0000"/>
                <w:sz w:val="18"/>
                <w:szCs w:val="18"/>
                <w:lang w:eastAsia="en-NZ"/>
              </w:rPr>
              <w:t>If you are sharing this document with others, you acknowledge and agree that you are prohibited from removing this disclaimer. If</w:t>
            </w:r>
            <w:r w:rsidR="003531E5" w:rsidRPr="00666DBE">
              <w:rPr>
                <w:rFonts w:ascii="Verdana" w:eastAsia="Times New Roman" w:hAnsi="Verdana" w:cstheme="majorHAnsi"/>
                <w:color w:val="FF0000"/>
                <w:sz w:val="18"/>
                <w:szCs w:val="18"/>
                <w:lang w:eastAsia="en-NZ"/>
              </w:rPr>
              <w:t xml:space="preserve"> </w:t>
            </w:r>
            <w:r w:rsidRPr="00666DBE">
              <w:rPr>
                <w:rFonts w:ascii="Verdana" w:eastAsia="Times New Roman" w:hAnsi="Verdana" w:cstheme="majorHAnsi"/>
                <w:color w:val="FF0000"/>
                <w:sz w:val="18"/>
                <w:szCs w:val="18"/>
                <w:lang w:eastAsia="en-NZ"/>
              </w:rPr>
              <w:t xml:space="preserve">you would like to use parts of this </w:t>
            </w:r>
            <w:r w:rsidR="003531E5" w:rsidRPr="00666DBE">
              <w:rPr>
                <w:rFonts w:ascii="Verdana" w:eastAsia="Times New Roman" w:hAnsi="Verdana" w:cstheme="majorHAnsi"/>
                <w:color w:val="FF0000"/>
                <w:sz w:val="18"/>
                <w:szCs w:val="18"/>
                <w:lang w:eastAsia="en-NZ"/>
              </w:rPr>
              <w:t xml:space="preserve">document </w:t>
            </w:r>
            <w:r w:rsidRPr="00666DBE">
              <w:rPr>
                <w:rFonts w:ascii="Verdana" w:eastAsia="Times New Roman" w:hAnsi="Verdana" w:cstheme="majorHAnsi"/>
                <w:color w:val="FF0000"/>
                <w:sz w:val="18"/>
                <w:szCs w:val="18"/>
                <w:lang w:eastAsia="en-NZ"/>
              </w:rPr>
              <w:t>in a letter that you draft yourself then you are permitted to do so. .</w:t>
            </w:r>
          </w:p>
        </w:tc>
      </w:tr>
    </w:tbl>
    <w:p w14:paraId="1405A9E7" w14:textId="77777777" w:rsidR="005A36E9" w:rsidRPr="004C1817" w:rsidRDefault="005A36E9" w:rsidP="005B47AC">
      <w:pPr>
        <w:pStyle w:val="Header"/>
        <w:spacing w:before="120" w:after="120"/>
        <w:ind w:right="-421"/>
        <w:jc w:val="right"/>
        <w:rPr>
          <w:rFonts w:ascii="Verdana" w:eastAsia="Verdana" w:hAnsi="Verdana" w:cs="Verdana"/>
          <w:b/>
          <w:i/>
          <w:sz w:val="20"/>
          <w:szCs w:val="20"/>
        </w:rPr>
      </w:pPr>
    </w:p>
    <w:p w14:paraId="37EFCD4C" w14:textId="36ECEB0F" w:rsidR="00EF5E8C" w:rsidRPr="004C1817" w:rsidRDefault="00EF5E8C" w:rsidP="005B47AC">
      <w:pPr>
        <w:spacing w:before="120" w:after="120" w:line="276" w:lineRule="auto"/>
        <w:rPr>
          <w:rFonts w:ascii="Verdana" w:eastAsia="Quattrocento Sans" w:hAnsi="Verdana" w:cs="Quattrocento Sans"/>
          <w:b/>
          <w:sz w:val="20"/>
          <w:szCs w:val="20"/>
        </w:rPr>
      </w:pPr>
      <w:r w:rsidRPr="004C1817">
        <w:rPr>
          <w:rFonts w:ascii="Verdana" w:eastAsia="Quattrocento Sans" w:hAnsi="Verdana" w:cs="Quattrocento Sans"/>
          <w:b/>
          <w:sz w:val="20"/>
          <w:szCs w:val="20"/>
        </w:rPr>
        <w:t>Risks of Covid-19 in kids</w:t>
      </w:r>
    </w:p>
    <w:p w14:paraId="7ED2B481" w14:textId="77777777" w:rsidR="00666DBE" w:rsidRPr="00810778" w:rsidRDefault="00666DBE" w:rsidP="005B47AC">
      <w:pPr>
        <w:spacing w:before="120" w:after="120" w:line="360" w:lineRule="auto"/>
        <w:rPr>
          <w:rFonts w:ascii="Verdana" w:eastAsia="Quattrocento Sans" w:hAnsi="Verdana" w:cs="Quattrocento Sans"/>
          <w:b/>
          <w:color w:val="050505"/>
          <w:sz w:val="20"/>
          <w:szCs w:val="20"/>
        </w:rPr>
      </w:pPr>
      <w:r w:rsidRPr="00EF5E8C">
        <w:rPr>
          <w:rFonts w:ascii="Verdana" w:eastAsia="Quattrocento Sans" w:hAnsi="Verdana" w:cs="Quattrocento Sans"/>
          <w:color w:val="050505"/>
          <w:sz w:val="20"/>
          <w:szCs w:val="20"/>
        </w:rPr>
        <w:t xml:space="preserve">The </w:t>
      </w:r>
      <w:r>
        <w:rPr>
          <w:rFonts w:ascii="Verdana" w:eastAsia="Quattrocento Sans" w:hAnsi="Verdana" w:cs="Quattrocento Sans"/>
          <w:color w:val="050505"/>
          <w:sz w:val="20"/>
          <w:szCs w:val="20"/>
        </w:rPr>
        <w:t xml:space="preserve">research and results have been clear from the outset: </w:t>
      </w:r>
    </w:p>
    <w:p w14:paraId="317A6A71" w14:textId="77777777" w:rsidR="00666DBE" w:rsidRPr="001933B2" w:rsidRDefault="00666DBE" w:rsidP="005B47AC">
      <w:pPr>
        <w:pStyle w:val="ListParagraph"/>
        <w:numPr>
          <w:ilvl w:val="0"/>
          <w:numId w:val="7"/>
        </w:numPr>
        <w:spacing w:before="120" w:after="120" w:line="312" w:lineRule="auto"/>
        <w:rPr>
          <w:rFonts w:ascii="Verdana" w:eastAsia="Quattrocento Sans" w:hAnsi="Verdana" w:cs="Quattrocento Sans"/>
          <w:color w:val="050505"/>
          <w:sz w:val="20"/>
          <w:szCs w:val="20"/>
        </w:rPr>
      </w:pPr>
      <w:r w:rsidRPr="001933B2">
        <w:rPr>
          <w:rFonts w:ascii="Verdana" w:eastAsia="Quattrocento Sans" w:hAnsi="Verdana" w:cs="Quattrocento Sans"/>
          <w:color w:val="050505"/>
          <w:sz w:val="20"/>
          <w:szCs w:val="20"/>
        </w:rPr>
        <w:t xml:space="preserve">The risk of death or serious disease from Covid-19 to children is </w:t>
      </w:r>
      <w:r w:rsidRPr="00453D30">
        <w:rPr>
          <w:rFonts w:ascii="Verdana" w:eastAsia="Quattrocento Sans" w:hAnsi="Verdana" w:cs="Quattrocento Sans"/>
          <w:b/>
          <w:color w:val="050505"/>
          <w:sz w:val="20"/>
          <w:szCs w:val="20"/>
        </w:rPr>
        <w:t>close to zero</w:t>
      </w:r>
      <w:r>
        <w:rPr>
          <w:rStyle w:val="FootnoteReference"/>
          <w:rFonts w:ascii="Verdana" w:eastAsia="Quattrocento Sans" w:hAnsi="Verdana" w:cs="Quattrocento Sans"/>
          <w:color w:val="050505"/>
          <w:sz w:val="20"/>
          <w:szCs w:val="20"/>
        </w:rPr>
        <w:footnoteReference w:id="1"/>
      </w:r>
      <w:r w:rsidRPr="001933B2">
        <w:rPr>
          <w:rFonts w:ascii="Verdana" w:eastAsia="Quattrocento Sans" w:hAnsi="Verdana" w:cs="Quattrocento Sans"/>
          <w:color w:val="050505"/>
          <w:sz w:val="20"/>
          <w:szCs w:val="20"/>
        </w:rPr>
        <w:t xml:space="preserve"> and </w:t>
      </w:r>
      <w:r w:rsidRPr="00453D30">
        <w:rPr>
          <w:rFonts w:ascii="Verdana" w:eastAsia="Quattrocento Sans" w:hAnsi="Verdana" w:cs="Quattrocento Sans"/>
          <w:b/>
          <w:color w:val="050505"/>
          <w:sz w:val="20"/>
          <w:szCs w:val="20"/>
        </w:rPr>
        <w:t>children play an insignificant role in transmission</w:t>
      </w:r>
      <w:r w:rsidRPr="001933B2">
        <w:rPr>
          <w:rFonts w:ascii="Verdana" w:eastAsia="Quattrocento Sans" w:hAnsi="Verdana" w:cs="Quattrocento Sans"/>
          <w:color w:val="050505"/>
          <w:sz w:val="20"/>
          <w:szCs w:val="20"/>
        </w:rPr>
        <w:t xml:space="preserve"> of Covid-19</w:t>
      </w:r>
      <w:r>
        <w:rPr>
          <w:rStyle w:val="FootnoteReference"/>
          <w:rFonts w:ascii="Verdana" w:eastAsia="Quattrocento Sans" w:hAnsi="Verdana" w:cs="Quattrocento Sans"/>
          <w:color w:val="050505"/>
          <w:sz w:val="20"/>
          <w:szCs w:val="20"/>
        </w:rPr>
        <w:footnoteReference w:id="2"/>
      </w:r>
      <w:r w:rsidRPr="001933B2">
        <w:rPr>
          <w:rFonts w:ascii="Verdana" w:eastAsia="Quattrocento Sans" w:hAnsi="Verdana" w:cs="Quattrocento Sans"/>
          <w:color w:val="050505"/>
          <w:sz w:val="20"/>
          <w:szCs w:val="20"/>
        </w:rPr>
        <w:t>.</w:t>
      </w:r>
    </w:p>
    <w:p w14:paraId="40524B31" w14:textId="77777777" w:rsidR="00666DBE" w:rsidRPr="00C13832" w:rsidRDefault="00666DBE" w:rsidP="005B47AC">
      <w:pPr>
        <w:pStyle w:val="ListParagraph"/>
        <w:spacing w:before="120" w:after="120" w:line="312" w:lineRule="auto"/>
        <w:rPr>
          <w:rFonts w:ascii="Verdana" w:eastAsia="Quattrocento Sans" w:hAnsi="Verdana" w:cs="Quattrocento Sans"/>
          <w:color w:val="050505"/>
          <w:sz w:val="20"/>
          <w:szCs w:val="20"/>
        </w:rPr>
      </w:pPr>
    </w:p>
    <w:p w14:paraId="301B5DFC" w14:textId="77777777" w:rsidR="00666DBE" w:rsidRDefault="00666DBE" w:rsidP="005B47AC">
      <w:pPr>
        <w:pStyle w:val="ListParagraph"/>
        <w:numPr>
          <w:ilvl w:val="0"/>
          <w:numId w:val="7"/>
        </w:numPr>
        <w:spacing w:before="120" w:after="120" w:line="312" w:lineRule="auto"/>
        <w:rPr>
          <w:rFonts w:ascii="Verdana" w:eastAsia="Quattrocento Sans" w:hAnsi="Verdana" w:cs="Quattrocento Sans"/>
          <w:color w:val="050505"/>
          <w:sz w:val="20"/>
          <w:szCs w:val="20"/>
        </w:rPr>
      </w:pPr>
      <w:r>
        <w:rPr>
          <w:rFonts w:ascii="Verdana" w:eastAsia="Quattrocento Sans" w:hAnsi="Verdana" w:cs="Quattrocento Sans"/>
          <w:color w:val="050505"/>
          <w:sz w:val="20"/>
          <w:szCs w:val="20"/>
        </w:rPr>
        <w:t>The Covid-19 vaccine</w:t>
      </w:r>
      <w:r w:rsidRPr="00C13832">
        <w:rPr>
          <w:rFonts w:ascii="Verdana" w:eastAsia="Quattrocento Sans" w:hAnsi="Verdana" w:cs="Quattrocento Sans"/>
          <w:color w:val="050505"/>
          <w:sz w:val="20"/>
          <w:szCs w:val="20"/>
        </w:rPr>
        <w:t xml:space="preserve"> used in the </w:t>
      </w:r>
      <w:r>
        <w:rPr>
          <w:rFonts w:ascii="Verdana" w:eastAsia="Quattrocento Sans" w:hAnsi="Verdana" w:cs="Quattrocento Sans"/>
          <w:color w:val="050505"/>
          <w:sz w:val="20"/>
          <w:szCs w:val="20"/>
        </w:rPr>
        <w:t xml:space="preserve">NZ is </w:t>
      </w:r>
      <w:r w:rsidRPr="00C13832">
        <w:rPr>
          <w:rFonts w:ascii="Verdana" w:eastAsia="Quattrocento Sans" w:hAnsi="Verdana" w:cs="Quattrocento Sans"/>
          <w:color w:val="050505"/>
          <w:sz w:val="20"/>
          <w:szCs w:val="20"/>
        </w:rPr>
        <w:t xml:space="preserve">based on </w:t>
      </w:r>
      <w:r w:rsidRPr="00453D30">
        <w:rPr>
          <w:rFonts w:ascii="Verdana" w:eastAsia="Quattrocento Sans" w:hAnsi="Verdana" w:cs="Quattrocento Sans"/>
          <w:b/>
          <w:color w:val="050505"/>
          <w:sz w:val="20"/>
          <w:szCs w:val="20"/>
        </w:rPr>
        <w:t>completely new gene technologies</w:t>
      </w:r>
      <w:r>
        <w:rPr>
          <w:rStyle w:val="FootnoteReference"/>
          <w:rFonts w:ascii="Verdana" w:eastAsia="Quattrocento Sans" w:hAnsi="Verdana" w:cs="Quattrocento Sans"/>
          <w:color w:val="050505"/>
          <w:sz w:val="20"/>
          <w:szCs w:val="20"/>
        </w:rPr>
        <w:footnoteReference w:id="3"/>
      </w:r>
      <w:r w:rsidRPr="00C13832">
        <w:rPr>
          <w:rFonts w:ascii="Verdana" w:eastAsia="Quattrocento Sans" w:hAnsi="Verdana" w:cs="Quattrocento Sans"/>
          <w:color w:val="050505"/>
          <w:sz w:val="20"/>
          <w:szCs w:val="20"/>
        </w:rPr>
        <w:t xml:space="preserve">, </w:t>
      </w:r>
      <w:r>
        <w:rPr>
          <w:rFonts w:ascii="Verdana" w:eastAsia="Quattrocento Sans" w:hAnsi="Verdana" w:cs="Quattrocento Sans"/>
          <w:color w:val="050505"/>
          <w:sz w:val="20"/>
          <w:szCs w:val="20"/>
        </w:rPr>
        <w:t xml:space="preserve">it has </w:t>
      </w:r>
      <w:r w:rsidRPr="00453D30">
        <w:rPr>
          <w:rFonts w:ascii="Verdana" w:eastAsia="Quattrocento Sans" w:hAnsi="Verdana" w:cs="Quattrocento Sans"/>
          <w:b/>
          <w:color w:val="050505"/>
          <w:sz w:val="20"/>
          <w:szCs w:val="20"/>
        </w:rPr>
        <w:t>not been licensed</w:t>
      </w:r>
      <w:r>
        <w:rPr>
          <w:rStyle w:val="FootnoteReference"/>
          <w:rFonts w:ascii="Verdana" w:eastAsia="Quattrocento Sans" w:hAnsi="Verdana" w:cs="Quattrocento Sans"/>
          <w:color w:val="050505"/>
          <w:sz w:val="20"/>
          <w:szCs w:val="20"/>
        </w:rPr>
        <w:footnoteReference w:id="4"/>
      </w:r>
      <w:r w:rsidRPr="00C13832">
        <w:rPr>
          <w:rFonts w:ascii="Verdana" w:eastAsia="Quattrocento Sans" w:hAnsi="Verdana" w:cs="Quattrocento Sans"/>
          <w:color w:val="050505"/>
          <w:sz w:val="20"/>
          <w:szCs w:val="20"/>
        </w:rPr>
        <w:t xml:space="preserve">, and </w:t>
      </w:r>
      <w:r w:rsidRPr="00453D30">
        <w:rPr>
          <w:rFonts w:ascii="Verdana" w:eastAsia="Quattrocento Sans" w:hAnsi="Verdana" w:cs="Quattrocento Sans"/>
          <w:b/>
          <w:color w:val="050505"/>
          <w:sz w:val="20"/>
          <w:szCs w:val="20"/>
        </w:rPr>
        <w:t>remain experimental</w:t>
      </w:r>
      <w:r w:rsidRPr="00C13832">
        <w:rPr>
          <w:rFonts w:ascii="Verdana" w:eastAsia="Quattrocento Sans" w:hAnsi="Verdana" w:cs="Quattrocento Sans"/>
          <w:color w:val="050505"/>
          <w:sz w:val="20"/>
          <w:szCs w:val="20"/>
        </w:rPr>
        <w:t xml:space="preserve"> until Phase 3 trials have been completed in 2023.</w:t>
      </w:r>
      <w:r>
        <w:rPr>
          <w:rFonts w:ascii="Verdana" w:eastAsia="Quattrocento Sans" w:hAnsi="Verdana" w:cs="Quattrocento Sans"/>
          <w:color w:val="050505"/>
          <w:sz w:val="20"/>
          <w:szCs w:val="20"/>
        </w:rPr>
        <w:t xml:space="preserve">  That means there is no way to know the short, medium or long-term effects of the vaccine and once administered it is irreversible.</w:t>
      </w:r>
    </w:p>
    <w:p w14:paraId="24F15574" w14:textId="77777777" w:rsidR="00666DBE" w:rsidRPr="001933B2" w:rsidRDefault="00666DBE" w:rsidP="005B47AC">
      <w:pPr>
        <w:pStyle w:val="ListParagraph"/>
        <w:spacing w:before="120" w:after="120" w:line="312" w:lineRule="auto"/>
        <w:rPr>
          <w:rFonts w:ascii="Verdana" w:eastAsia="Quattrocento Sans" w:hAnsi="Verdana" w:cs="Quattrocento Sans"/>
          <w:color w:val="050505"/>
          <w:sz w:val="20"/>
          <w:szCs w:val="20"/>
        </w:rPr>
      </w:pPr>
    </w:p>
    <w:p w14:paraId="596812DD" w14:textId="77777777" w:rsidR="00666DBE" w:rsidRPr="001933B2" w:rsidRDefault="00666DBE" w:rsidP="005B47AC">
      <w:pPr>
        <w:pStyle w:val="ListParagraph"/>
        <w:numPr>
          <w:ilvl w:val="0"/>
          <w:numId w:val="7"/>
        </w:numPr>
        <w:spacing w:before="120" w:after="120" w:line="312" w:lineRule="auto"/>
        <w:rPr>
          <w:rFonts w:ascii="Verdana" w:eastAsia="Quattrocento Sans" w:hAnsi="Verdana" w:cs="Quattrocento Sans"/>
          <w:color w:val="050505"/>
          <w:sz w:val="20"/>
          <w:szCs w:val="20"/>
        </w:rPr>
      </w:pPr>
      <w:r w:rsidRPr="001933B2">
        <w:rPr>
          <w:rFonts w:ascii="Verdana" w:eastAsia="Quattrocento Sans" w:hAnsi="Verdana" w:cs="Quattrocento Sans"/>
          <w:color w:val="050505"/>
          <w:sz w:val="20"/>
          <w:szCs w:val="20"/>
        </w:rPr>
        <w:t>Further, there are very serious adverse events and vaccine-related deaths have been reported to Government databases in NZ</w:t>
      </w:r>
      <w:r>
        <w:rPr>
          <w:rStyle w:val="FootnoteReference"/>
          <w:rFonts w:ascii="Verdana" w:eastAsia="Quattrocento Sans" w:hAnsi="Verdana" w:cs="Quattrocento Sans"/>
          <w:color w:val="050505"/>
          <w:sz w:val="20"/>
          <w:szCs w:val="20"/>
        </w:rPr>
        <w:footnoteReference w:id="5"/>
      </w:r>
      <w:r w:rsidRPr="001933B2">
        <w:rPr>
          <w:rFonts w:ascii="Verdana" w:eastAsia="Quattrocento Sans" w:hAnsi="Verdana" w:cs="Quattrocento Sans"/>
          <w:color w:val="050505"/>
          <w:sz w:val="20"/>
          <w:szCs w:val="20"/>
        </w:rPr>
        <w:t>, the UK</w:t>
      </w:r>
      <w:r>
        <w:rPr>
          <w:rStyle w:val="FootnoteReference"/>
          <w:rFonts w:ascii="Verdana" w:eastAsia="Quattrocento Sans" w:hAnsi="Verdana" w:cs="Quattrocento Sans"/>
          <w:color w:val="050505"/>
          <w:sz w:val="20"/>
          <w:szCs w:val="20"/>
        </w:rPr>
        <w:footnoteReference w:id="6"/>
      </w:r>
      <w:r w:rsidRPr="001933B2">
        <w:rPr>
          <w:rFonts w:ascii="Verdana" w:eastAsia="Quattrocento Sans" w:hAnsi="Verdana" w:cs="Quattrocento Sans"/>
          <w:color w:val="050505"/>
          <w:sz w:val="20"/>
          <w:szCs w:val="20"/>
        </w:rPr>
        <w:t>, the US</w:t>
      </w:r>
      <w:r>
        <w:rPr>
          <w:rStyle w:val="FootnoteReference"/>
          <w:rFonts w:ascii="Verdana" w:eastAsia="Quattrocento Sans" w:hAnsi="Verdana" w:cs="Quattrocento Sans"/>
          <w:color w:val="050505"/>
          <w:sz w:val="20"/>
          <w:szCs w:val="20"/>
        </w:rPr>
        <w:footnoteReference w:id="7"/>
      </w:r>
      <w:r w:rsidRPr="001933B2">
        <w:rPr>
          <w:rFonts w:ascii="Verdana" w:eastAsia="Quattrocento Sans" w:hAnsi="Verdana" w:cs="Quattrocento Sans"/>
          <w:color w:val="050505"/>
          <w:sz w:val="20"/>
          <w:szCs w:val="20"/>
        </w:rPr>
        <w:t xml:space="preserve"> and Europe</w:t>
      </w:r>
      <w:r>
        <w:rPr>
          <w:rStyle w:val="FootnoteReference"/>
          <w:rFonts w:ascii="Verdana" w:eastAsia="Quattrocento Sans" w:hAnsi="Verdana" w:cs="Quattrocento Sans"/>
          <w:color w:val="050505"/>
          <w:sz w:val="20"/>
          <w:szCs w:val="20"/>
        </w:rPr>
        <w:footnoteReference w:id="8"/>
      </w:r>
      <w:r w:rsidRPr="001933B2">
        <w:rPr>
          <w:rFonts w:ascii="Verdana" w:eastAsia="Quattrocento Sans" w:hAnsi="Verdana" w:cs="Quattrocento Sans"/>
          <w:color w:val="050505"/>
          <w:sz w:val="20"/>
          <w:szCs w:val="20"/>
        </w:rPr>
        <w:t xml:space="preserve">.  As at 11 September 2021, 18,077 adverse reactions were reported to </w:t>
      </w:r>
      <w:proofErr w:type="spellStart"/>
      <w:r w:rsidRPr="001933B2">
        <w:rPr>
          <w:rFonts w:ascii="Verdana" w:eastAsia="Quattrocento Sans" w:hAnsi="Verdana" w:cs="Quattrocento Sans"/>
          <w:color w:val="050505"/>
          <w:sz w:val="20"/>
          <w:szCs w:val="20"/>
        </w:rPr>
        <w:t>Medsafe</w:t>
      </w:r>
      <w:proofErr w:type="spellEnd"/>
      <w:r w:rsidRPr="001933B2">
        <w:rPr>
          <w:rFonts w:ascii="Verdana" w:eastAsia="Quattrocento Sans" w:hAnsi="Verdana" w:cs="Quattrocento Sans"/>
          <w:color w:val="050505"/>
          <w:sz w:val="20"/>
          <w:szCs w:val="20"/>
        </w:rPr>
        <w:t xml:space="preserve"> in New Zealand</w:t>
      </w:r>
      <w:r>
        <w:rPr>
          <w:rStyle w:val="FootnoteReference"/>
          <w:rFonts w:ascii="Verdana" w:eastAsia="Quattrocento Sans" w:hAnsi="Verdana" w:cs="Quattrocento Sans"/>
          <w:color w:val="050505"/>
          <w:sz w:val="20"/>
          <w:szCs w:val="20"/>
        </w:rPr>
        <w:footnoteReference w:id="9"/>
      </w:r>
      <w:r w:rsidRPr="001933B2">
        <w:rPr>
          <w:rFonts w:ascii="Verdana" w:eastAsia="Quattrocento Sans" w:hAnsi="Verdana" w:cs="Quattrocento Sans"/>
          <w:color w:val="050505"/>
          <w:sz w:val="20"/>
          <w:szCs w:val="20"/>
        </w:rPr>
        <w:t>.  Of those in the age bracket 10-19 years, 1094 adverse events were reported after the first does and 122 adverse events were reported after the second dose.</w:t>
      </w:r>
    </w:p>
    <w:p w14:paraId="0DBCF29E" w14:textId="31F17B47" w:rsidR="00666DBE" w:rsidRDefault="00666DBE" w:rsidP="005B47AC">
      <w:pPr>
        <w:spacing w:before="120" w:after="120"/>
        <w:rPr>
          <w:rFonts w:ascii="Verdana" w:eastAsia="Quattrocento Sans" w:hAnsi="Verdana" w:cs="Quattrocento Sans"/>
          <w:sz w:val="20"/>
          <w:szCs w:val="20"/>
        </w:rPr>
      </w:pPr>
      <w:r>
        <w:rPr>
          <w:rFonts w:ascii="Verdana" w:eastAsia="Quattrocento Sans" w:hAnsi="Verdana" w:cs="Quattrocento Sans"/>
          <w:sz w:val="20"/>
          <w:szCs w:val="20"/>
        </w:rPr>
        <w:br w:type="page"/>
      </w:r>
    </w:p>
    <w:p w14:paraId="18132930" w14:textId="77777777" w:rsidR="00EF5E8C" w:rsidRPr="004C1817" w:rsidRDefault="00EF5E8C" w:rsidP="005B47AC">
      <w:pPr>
        <w:spacing w:before="120" w:after="120" w:line="276" w:lineRule="auto"/>
        <w:rPr>
          <w:rFonts w:ascii="Verdana" w:eastAsia="Quattrocento Sans" w:hAnsi="Verdana" w:cs="Quattrocento Sans"/>
          <w:sz w:val="20"/>
          <w:szCs w:val="20"/>
        </w:rPr>
      </w:pPr>
    </w:p>
    <w:p w14:paraId="76CF6A1C" w14:textId="097DE815" w:rsidR="001F1EEC" w:rsidRPr="004C1817" w:rsidRDefault="007F1DF0" w:rsidP="005B47AC">
      <w:pPr>
        <w:spacing w:before="120" w:after="120" w:line="360" w:lineRule="auto"/>
        <w:rPr>
          <w:rFonts w:ascii="Verdana" w:eastAsia="Quattrocento Sans" w:hAnsi="Verdana" w:cs="Quattrocento Sans"/>
          <w:b/>
          <w:sz w:val="20"/>
          <w:szCs w:val="20"/>
        </w:rPr>
      </w:pPr>
      <w:r w:rsidRPr="004C1817">
        <w:rPr>
          <w:rFonts w:ascii="Verdana" w:eastAsia="Quattrocento Sans" w:hAnsi="Verdana" w:cs="Quattrocento Sans"/>
          <w:b/>
          <w:sz w:val="20"/>
          <w:szCs w:val="20"/>
        </w:rPr>
        <w:t xml:space="preserve">Covid 19 and vaccination discussions at schools </w:t>
      </w:r>
    </w:p>
    <w:p w14:paraId="25DEE004" w14:textId="26D0F698" w:rsidR="00596C84" w:rsidRDefault="007F1DF0" w:rsidP="005B47AC">
      <w:pPr>
        <w:spacing w:before="120" w:after="120" w:line="360" w:lineRule="auto"/>
        <w:rPr>
          <w:rFonts w:ascii="Verdana" w:eastAsia="Quattrocento Sans" w:hAnsi="Verdana" w:cs="Quattrocento Sans"/>
          <w:sz w:val="20"/>
          <w:szCs w:val="20"/>
        </w:rPr>
      </w:pPr>
      <w:r w:rsidRPr="004C1817">
        <w:rPr>
          <w:rFonts w:ascii="Verdana" w:eastAsia="Quattrocento Sans" w:hAnsi="Verdana" w:cs="Quattrocento Sans"/>
          <w:sz w:val="20"/>
          <w:szCs w:val="20"/>
        </w:rPr>
        <w:t>Some Covid 19 and vaccination discussions at schools may be appropriate</w:t>
      </w:r>
      <w:r w:rsidR="00666DBE">
        <w:rPr>
          <w:rFonts w:ascii="Verdana" w:eastAsia="Quattrocento Sans" w:hAnsi="Verdana" w:cs="Quattrocento Sans"/>
          <w:sz w:val="20"/>
          <w:szCs w:val="20"/>
        </w:rPr>
        <w:t xml:space="preserve"> for example where the discussion is open and factual.  Those discussions might not be appropriate where the teacher is advocating a particular preference and/or congratulating other children on their particular preference.</w:t>
      </w:r>
    </w:p>
    <w:p w14:paraId="3990F039" w14:textId="58BB90BC" w:rsidR="00666DBE" w:rsidRDefault="00666DBE" w:rsidP="005B47AC">
      <w:pPr>
        <w:spacing w:before="120" w:after="120" w:line="360" w:lineRule="auto"/>
        <w:rPr>
          <w:rFonts w:ascii="Verdana" w:eastAsia="Quattrocento Sans" w:hAnsi="Verdana" w:cs="Quattrocento Sans"/>
          <w:sz w:val="20"/>
          <w:szCs w:val="20"/>
        </w:rPr>
      </w:pPr>
      <w:r>
        <w:rPr>
          <w:rFonts w:ascii="Verdana" w:eastAsia="Quattrocento Sans" w:hAnsi="Verdana" w:cs="Quattrocento Sans"/>
          <w:sz w:val="20"/>
          <w:szCs w:val="20"/>
        </w:rPr>
        <w:t xml:space="preserve">Freedom of choice and informed consent are key cornerstones of this decision which is </w:t>
      </w:r>
      <w:r w:rsidR="005B47AC">
        <w:rPr>
          <w:rFonts w:ascii="Verdana" w:eastAsia="Quattrocento Sans" w:hAnsi="Verdana" w:cs="Quattrocento Sans"/>
          <w:sz w:val="20"/>
          <w:szCs w:val="20"/>
        </w:rPr>
        <w:t>one for the families/caregivers rather than the schools.</w:t>
      </w:r>
    </w:p>
    <w:p w14:paraId="137A3063" w14:textId="7516CC0D" w:rsidR="007F1DF0" w:rsidRPr="004C1817" w:rsidRDefault="007F1DF0" w:rsidP="005B47AC">
      <w:pPr>
        <w:spacing w:before="120" w:after="120" w:line="276" w:lineRule="auto"/>
        <w:rPr>
          <w:rFonts w:ascii="Verdana" w:eastAsia="Quattrocento Sans" w:hAnsi="Verdana" w:cs="Quattrocento Sans"/>
          <w:b/>
          <w:sz w:val="20"/>
          <w:szCs w:val="20"/>
        </w:rPr>
      </w:pPr>
      <w:r w:rsidRPr="004C1817">
        <w:rPr>
          <w:rFonts w:ascii="Verdana" w:eastAsia="Quattrocento Sans" w:hAnsi="Verdana" w:cs="Quattrocento Sans"/>
          <w:b/>
          <w:sz w:val="20"/>
          <w:szCs w:val="20"/>
        </w:rPr>
        <w:t>Responsibilities of our schools and teachers</w:t>
      </w:r>
    </w:p>
    <w:p w14:paraId="0481B727" w14:textId="77777777" w:rsidR="007F1DF0" w:rsidRPr="004C1817" w:rsidRDefault="007F1DF0" w:rsidP="005B47AC">
      <w:pPr>
        <w:spacing w:before="120" w:after="120" w:line="360" w:lineRule="auto"/>
        <w:rPr>
          <w:rFonts w:ascii="Verdana" w:eastAsia="Verdana" w:hAnsi="Verdana" w:cs="Verdana"/>
          <w:sz w:val="20"/>
          <w:szCs w:val="20"/>
        </w:rPr>
      </w:pPr>
      <w:r w:rsidRPr="004C1817">
        <w:rPr>
          <w:rFonts w:ascii="Verdana" w:eastAsia="Verdana" w:hAnsi="Verdana" w:cs="Verdana"/>
          <w:sz w:val="20"/>
          <w:szCs w:val="20"/>
        </w:rPr>
        <w:t>Teachers have an important and trusted role in society and have a strong influence on learners in shaping their future.  As such, each teacher is governed by the:</w:t>
      </w:r>
    </w:p>
    <w:p w14:paraId="067530C4" w14:textId="77777777" w:rsidR="007F1DF0" w:rsidRPr="004C1817" w:rsidRDefault="007F1DF0" w:rsidP="005B47AC">
      <w:pPr>
        <w:pStyle w:val="ListParagraph"/>
        <w:numPr>
          <w:ilvl w:val="0"/>
          <w:numId w:val="12"/>
        </w:numPr>
        <w:spacing w:before="120" w:after="120" w:line="360" w:lineRule="auto"/>
        <w:rPr>
          <w:rFonts w:ascii="Verdana" w:eastAsia="Verdana" w:hAnsi="Verdana" w:cs="Verdana"/>
          <w:sz w:val="20"/>
          <w:szCs w:val="20"/>
        </w:rPr>
      </w:pPr>
      <w:r w:rsidRPr="004C1817">
        <w:rPr>
          <w:rFonts w:ascii="Verdana" w:eastAsia="Verdana" w:hAnsi="Verdana" w:cs="Verdana"/>
          <w:b/>
          <w:sz w:val="20"/>
          <w:szCs w:val="20"/>
        </w:rPr>
        <w:t>Code of Professional Responsibility</w:t>
      </w:r>
      <w:r w:rsidRPr="004C1817">
        <w:rPr>
          <w:rFonts w:ascii="Verdana" w:eastAsia="Verdana" w:hAnsi="Verdana" w:cs="Verdana"/>
          <w:sz w:val="20"/>
          <w:szCs w:val="20"/>
        </w:rPr>
        <w:t xml:space="preserve"> which sets out the high standards for ethical behaviour that are expected of every teacher; and </w:t>
      </w:r>
    </w:p>
    <w:p w14:paraId="58DC8B12" w14:textId="77777777" w:rsidR="007F1DF0" w:rsidRPr="004C1817" w:rsidRDefault="007F1DF0" w:rsidP="005B47AC">
      <w:pPr>
        <w:pStyle w:val="ListParagraph"/>
        <w:numPr>
          <w:ilvl w:val="0"/>
          <w:numId w:val="12"/>
        </w:numPr>
        <w:spacing w:before="120" w:after="120" w:line="360" w:lineRule="auto"/>
        <w:rPr>
          <w:rFonts w:ascii="Verdana" w:eastAsia="Verdana" w:hAnsi="Verdana" w:cs="Verdana"/>
          <w:sz w:val="20"/>
          <w:szCs w:val="20"/>
        </w:rPr>
      </w:pPr>
      <w:r w:rsidRPr="004C1817">
        <w:rPr>
          <w:rFonts w:ascii="Verdana" w:eastAsia="Verdana" w:hAnsi="Verdana" w:cs="Verdana"/>
          <w:b/>
          <w:sz w:val="20"/>
          <w:szCs w:val="20"/>
        </w:rPr>
        <w:t>Standards for the Teaching Profession</w:t>
      </w:r>
      <w:r w:rsidRPr="004C1817">
        <w:rPr>
          <w:rFonts w:ascii="Verdana" w:eastAsia="Verdana" w:hAnsi="Verdana" w:cs="Verdana"/>
          <w:sz w:val="20"/>
          <w:szCs w:val="20"/>
        </w:rPr>
        <w:t xml:space="preserve"> and the expectations of effective teaching practice (respectively).</w:t>
      </w:r>
    </w:p>
    <w:p w14:paraId="0C11F140" w14:textId="77777777" w:rsidR="007F1DF0" w:rsidRPr="004C1817" w:rsidRDefault="007F1DF0" w:rsidP="005B47AC">
      <w:pPr>
        <w:spacing w:before="120" w:after="120" w:line="360" w:lineRule="auto"/>
        <w:rPr>
          <w:rFonts w:ascii="Verdana" w:eastAsia="Verdana" w:hAnsi="Verdana" w:cs="Verdana"/>
          <w:sz w:val="20"/>
          <w:szCs w:val="20"/>
        </w:rPr>
      </w:pPr>
      <w:r w:rsidRPr="004C1817">
        <w:rPr>
          <w:rFonts w:ascii="Verdana" w:eastAsia="Verdana" w:hAnsi="Verdana" w:cs="Verdana"/>
          <w:sz w:val="20"/>
          <w:szCs w:val="20"/>
        </w:rPr>
        <w:t>With respect to learners, teacher's obligations to them include:</w:t>
      </w:r>
    </w:p>
    <w:p w14:paraId="2760CFB6" w14:textId="77777777" w:rsidR="007F1DF0" w:rsidRPr="004C1817" w:rsidRDefault="007F1DF0" w:rsidP="005B47AC">
      <w:pPr>
        <w:pStyle w:val="ListParagraph"/>
        <w:numPr>
          <w:ilvl w:val="0"/>
          <w:numId w:val="13"/>
        </w:numPr>
        <w:spacing w:before="120" w:after="120" w:line="360" w:lineRule="auto"/>
        <w:ind w:hanging="1080"/>
        <w:rPr>
          <w:rFonts w:ascii="Verdana" w:eastAsia="Verdana" w:hAnsi="Verdana" w:cs="Verdana"/>
          <w:sz w:val="20"/>
          <w:szCs w:val="20"/>
        </w:rPr>
      </w:pPr>
      <w:r w:rsidRPr="004C1817">
        <w:rPr>
          <w:rFonts w:ascii="Verdana" w:eastAsia="Verdana" w:hAnsi="Verdana" w:cs="Verdana"/>
          <w:sz w:val="20"/>
          <w:szCs w:val="20"/>
        </w:rPr>
        <w:t>promoting the wellbeing of learners and protecting them from harm</w:t>
      </w:r>
    </w:p>
    <w:p w14:paraId="480D3A14" w14:textId="77777777" w:rsidR="007F1DF0" w:rsidRPr="004C1817" w:rsidRDefault="007F1DF0" w:rsidP="005B47AC">
      <w:pPr>
        <w:pStyle w:val="ListParagraph"/>
        <w:numPr>
          <w:ilvl w:val="0"/>
          <w:numId w:val="13"/>
        </w:numPr>
        <w:spacing w:before="120" w:after="120" w:line="360" w:lineRule="auto"/>
        <w:ind w:hanging="1080"/>
        <w:rPr>
          <w:rFonts w:ascii="Verdana" w:eastAsia="Verdana" w:hAnsi="Verdana" w:cs="Verdana"/>
          <w:sz w:val="20"/>
          <w:szCs w:val="20"/>
        </w:rPr>
      </w:pPr>
      <w:r w:rsidRPr="004C1817">
        <w:rPr>
          <w:rFonts w:ascii="Verdana" w:eastAsia="Verdana" w:hAnsi="Verdana" w:cs="Verdana"/>
          <w:sz w:val="20"/>
          <w:szCs w:val="20"/>
        </w:rPr>
        <w:t>engaging in ethical and professional relationships with learners that respect professional boundaries</w:t>
      </w:r>
    </w:p>
    <w:p w14:paraId="3E79FD9D" w14:textId="77777777" w:rsidR="007F1DF0" w:rsidRPr="004C1817" w:rsidRDefault="007F1DF0" w:rsidP="005B47AC">
      <w:pPr>
        <w:pStyle w:val="ListParagraph"/>
        <w:numPr>
          <w:ilvl w:val="0"/>
          <w:numId w:val="13"/>
        </w:numPr>
        <w:spacing w:before="120" w:after="120" w:line="360" w:lineRule="auto"/>
        <w:ind w:hanging="1080"/>
        <w:rPr>
          <w:rFonts w:ascii="Verdana" w:eastAsia="Verdana" w:hAnsi="Verdana" w:cs="Verdana"/>
          <w:sz w:val="20"/>
          <w:szCs w:val="20"/>
        </w:rPr>
      </w:pPr>
      <w:r w:rsidRPr="004C1817">
        <w:rPr>
          <w:rFonts w:ascii="Verdana" w:eastAsia="Verdana" w:hAnsi="Verdana" w:cs="Verdana"/>
          <w:sz w:val="20"/>
          <w:szCs w:val="20"/>
        </w:rPr>
        <w:t>promoting inclusive practices to support the needs and abilities of all learners</w:t>
      </w:r>
    </w:p>
    <w:p w14:paraId="69033C89" w14:textId="77777777" w:rsidR="007F1DF0" w:rsidRPr="004C1817" w:rsidRDefault="007F1DF0" w:rsidP="005B47AC">
      <w:pPr>
        <w:pStyle w:val="ListParagraph"/>
        <w:numPr>
          <w:ilvl w:val="0"/>
          <w:numId w:val="13"/>
        </w:numPr>
        <w:spacing w:before="120" w:after="120" w:line="360" w:lineRule="auto"/>
        <w:ind w:hanging="1080"/>
        <w:rPr>
          <w:rFonts w:ascii="Verdana" w:eastAsia="Verdana" w:hAnsi="Verdana" w:cs="Verdana"/>
          <w:sz w:val="20"/>
          <w:szCs w:val="20"/>
        </w:rPr>
      </w:pPr>
      <w:r w:rsidRPr="004C1817">
        <w:rPr>
          <w:rFonts w:ascii="Verdana" w:eastAsia="Verdana" w:hAnsi="Verdana" w:cs="Verdana"/>
          <w:sz w:val="20"/>
          <w:szCs w:val="20"/>
        </w:rPr>
        <w:t>being fair and effectively managing my assumptions and personal beliefs.</w:t>
      </w:r>
    </w:p>
    <w:p w14:paraId="39F2891C" w14:textId="77777777" w:rsidR="007F1DF0" w:rsidRPr="004C1817" w:rsidRDefault="007F1DF0" w:rsidP="005B47AC">
      <w:pPr>
        <w:spacing w:before="120" w:after="120" w:line="360" w:lineRule="auto"/>
        <w:rPr>
          <w:rFonts w:ascii="Verdana" w:eastAsia="Verdana" w:hAnsi="Verdana" w:cs="Verdana"/>
          <w:sz w:val="20"/>
          <w:szCs w:val="20"/>
        </w:rPr>
      </w:pPr>
      <w:r w:rsidRPr="004C1817">
        <w:rPr>
          <w:rFonts w:ascii="Verdana" w:eastAsia="Verdana" w:hAnsi="Verdana" w:cs="Verdana"/>
          <w:sz w:val="20"/>
          <w:szCs w:val="20"/>
        </w:rPr>
        <w:t>With respect to society, teacher's obligations include promoting and protecting the principles of human rights, sustainability and social justice.</w:t>
      </w:r>
    </w:p>
    <w:p w14:paraId="3E70C810" w14:textId="77777777" w:rsidR="007F1DF0" w:rsidRPr="004C1817" w:rsidRDefault="007F1DF0" w:rsidP="005B47AC">
      <w:pPr>
        <w:spacing w:before="120" w:after="120" w:line="360" w:lineRule="auto"/>
        <w:rPr>
          <w:rFonts w:ascii="Verdana" w:eastAsia="Verdana" w:hAnsi="Verdana" w:cs="Verdana"/>
          <w:sz w:val="20"/>
          <w:szCs w:val="20"/>
        </w:rPr>
      </w:pPr>
      <w:r w:rsidRPr="004C1817">
        <w:rPr>
          <w:rFonts w:ascii="Verdana" w:eastAsia="Verdana" w:hAnsi="Verdana" w:cs="Verdana"/>
          <w:sz w:val="20"/>
          <w:szCs w:val="20"/>
        </w:rPr>
        <w:t xml:space="preserve">The above are only an example of teacher's obligations under the code.  The code is available </w:t>
      </w:r>
      <w:hyperlink r:id="rId11" w:history="1">
        <w:r w:rsidRPr="004C1817">
          <w:rPr>
            <w:rStyle w:val="Hyperlink"/>
            <w:rFonts w:ascii="Verdana" w:eastAsia="Verdana" w:hAnsi="Verdana" w:cs="Verdana"/>
            <w:color w:val="auto"/>
            <w:sz w:val="20"/>
            <w:szCs w:val="20"/>
          </w:rPr>
          <w:t>https://teachingcouncil.nz/assets/Files/Code-and-Standards/Our-Code-Our-Standards-Nga-Tikanga-Matatika-Nga-Paerewa.pdf</w:t>
        </w:r>
      </w:hyperlink>
      <w:r w:rsidRPr="004C1817">
        <w:rPr>
          <w:rFonts w:ascii="Verdana" w:eastAsia="Verdana" w:hAnsi="Verdana" w:cs="Verdana"/>
          <w:sz w:val="20"/>
          <w:szCs w:val="20"/>
        </w:rPr>
        <w:t xml:space="preserve"> </w:t>
      </w:r>
    </w:p>
    <w:p w14:paraId="34DA27DE" w14:textId="77777777" w:rsidR="007F1DF0" w:rsidRPr="004C1817" w:rsidRDefault="007F1DF0" w:rsidP="005B47AC">
      <w:pPr>
        <w:spacing w:before="120" w:after="120" w:line="360" w:lineRule="auto"/>
        <w:rPr>
          <w:rFonts w:ascii="Verdana" w:eastAsia="Verdana" w:hAnsi="Verdana" w:cs="Verdana"/>
          <w:sz w:val="20"/>
          <w:szCs w:val="20"/>
        </w:rPr>
      </w:pPr>
      <w:r w:rsidRPr="004C1817">
        <w:rPr>
          <w:rFonts w:ascii="Verdana" w:eastAsia="Verdana" w:hAnsi="Verdana" w:cs="Verdana"/>
          <w:sz w:val="20"/>
          <w:szCs w:val="20"/>
        </w:rPr>
        <w:t>It is not appropriate and is a breach of various aspects of the Code where attempts are made by a teacher / principal or board to influence learners' decisions about Covid-19 and vaccination.  Examples of such scenarios may include:</w:t>
      </w:r>
    </w:p>
    <w:p w14:paraId="30383FD3" w14:textId="77777777" w:rsidR="007F1DF0" w:rsidRPr="004C1817" w:rsidRDefault="007F1DF0" w:rsidP="005B47AC">
      <w:pPr>
        <w:pStyle w:val="ListParagraph"/>
        <w:numPr>
          <w:ilvl w:val="0"/>
          <w:numId w:val="14"/>
        </w:numPr>
        <w:spacing w:before="120" w:after="120" w:line="360" w:lineRule="auto"/>
        <w:rPr>
          <w:rFonts w:ascii="Verdana" w:eastAsia="Verdana" w:hAnsi="Verdana" w:cs="Verdana"/>
          <w:sz w:val="20"/>
          <w:szCs w:val="20"/>
        </w:rPr>
      </w:pPr>
      <w:r w:rsidRPr="004C1817">
        <w:rPr>
          <w:rFonts w:ascii="Verdana" w:eastAsia="Verdana" w:hAnsi="Verdana" w:cs="Verdana"/>
          <w:sz w:val="20"/>
          <w:szCs w:val="20"/>
        </w:rPr>
        <w:t>Being alarmist and not factual with respect to Covid-19 and its risks</w:t>
      </w:r>
    </w:p>
    <w:p w14:paraId="78F542C3" w14:textId="77777777" w:rsidR="007F1DF0" w:rsidRPr="004C1817" w:rsidRDefault="007F1DF0" w:rsidP="005B47AC">
      <w:pPr>
        <w:pStyle w:val="ListParagraph"/>
        <w:numPr>
          <w:ilvl w:val="0"/>
          <w:numId w:val="14"/>
        </w:numPr>
        <w:spacing w:before="120" w:after="120" w:line="360" w:lineRule="auto"/>
        <w:rPr>
          <w:rFonts w:ascii="Verdana" w:eastAsia="Verdana" w:hAnsi="Verdana" w:cs="Verdana"/>
          <w:sz w:val="20"/>
          <w:szCs w:val="20"/>
        </w:rPr>
      </w:pPr>
      <w:r w:rsidRPr="004C1817">
        <w:rPr>
          <w:rFonts w:ascii="Verdana" w:eastAsia="Verdana" w:hAnsi="Verdana" w:cs="Verdana"/>
          <w:sz w:val="20"/>
          <w:szCs w:val="20"/>
        </w:rPr>
        <w:t>Advising learners that the teacher is off to get their vaccination</w:t>
      </w:r>
    </w:p>
    <w:p w14:paraId="740F2D1F" w14:textId="77777777" w:rsidR="007F1DF0" w:rsidRPr="004C1817" w:rsidRDefault="007F1DF0" w:rsidP="005B47AC">
      <w:pPr>
        <w:pStyle w:val="ListParagraph"/>
        <w:numPr>
          <w:ilvl w:val="0"/>
          <w:numId w:val="14"/>
        </w:numPr>
        <w:spacing w:before="120" w:after="120" w:line="360" w:lineRule="auto"/>
        <w:rPr>
          <w:rFonts w:ascii="Verdana" w:eastAsia="Verdana" w:hAnsi="Verdana" w:cs="Verdana"/>
          <w:sz w:val="20"/>
          <w:szCs w:val="20"/>
        </w:rPr>
      </w:pPr>
      <w:r w:rsidRPr="004C1817">
        <w:rPr>
          <w:rFonts w:ascii="Verdana" w:eastAsia="Verdana" w:hAnsi="Verdana" w:cs="Verdana"/>
          <w:sz w:val="20"/>
          <w:szCs w:val="20"/>
        </w:rPr>
        <w:t>Congratulating other leaners in the class of their vaccination status (vaccinated or unvaccinated)</w:t>
      </w:r>
    </w:p>
    <w:p w14:paraId="0542E8E3" w14:textId="77777777" w:rsidR="007F1DF0" w:rsidRPr="004C1817" w:rsidRDefault="007F1DF0" w:rsidP="005B47AC">
      <w:pPr>
        <w:pStyle w:val="ListParagraph"/>
        <w:numPr>
          <w:ilvl w:val="0"/>
          <w:numId w:val="14"/>
        </w:numPr>
        <w:spacing w:before="120" w:after="120" w:line="360" w:lineRule="auto"/>
        <w:rPr>
          <w:rFonts w:ascii="Verdana" w:eastAsia="Verdana" w:hAnsi="Verdana" w:cs="Verdana"/>
          <w:sz w:val="20"/>
          <w:szCs w:val="20"/>
        </w:rPr>
      </w:pPr>
      <w:r w:rsidRPr="004C1817">
        <w:rPr>
          <w:rFonts w:ascii="Verdana" w:eastAsia="Verdana" w:hAnsi="Verdana" w:cs="Verdana"/>
          <w:sz w:val="20"/>
          <w:szCs w:val="20"/>
        </w:rPr>
        <w:t>Advising children of the pros or cons of the vaccine</w:t>
      </w:r>
    </w:p>
    <w:p w14:paraId="72ED1238" w14:textId="77777777" w:rsidR="007F1DF0" w:rsidRPr="004C1817" w:rsidRDefault="007F1DF0" w:rsidP="005B47AC">
      <w:pPr>
        <w:pStyle w:val="ListParagraph"/>
        <w:numPr>
          <w:ilvl w:val="0"/>
          <w:numId w:val="14"/>
        </w:numPr>
        <w:spacing w:before="120" w:after="120" w:line="360" w:lineRule="auto"/>
        <w:rPr>
          <w:rFonts w:ascii="Verdana" w:eastAsia="Verdana" w:hAnsi="Verdana" w:cs="Verdana"/>
          <w:sz w:val="20"/>
          <w:szCs w:val="20"/>
        </w:rPr>
      </w:pPr>
      <w:r w:rsidRPr="004C1817">
        <w:rPr>
          <w:rFonts w:ascii="Verdana" w:eastAsia="Verdana" w:hAnsi="Verdana" w:cs="Verdana"/>
          <w:sz w:val="20"/>
          <w:szCs w:val="20"/>
        </w:rPr>
        <w:lastRenderedPageBreak/>
        <w:t>Teachers sharing their views on the vaccine and allowing children to share their views on the vaccine in a way that is intended to influence children to have or not have the vaccine</w:t>
      </w:r>
    </w:p>
    <w:p w14:paraId="4D31A706" w14:textId="0EE3EC24" w:rsidR="00F11358" w:rsidRPr="004C1817" w:rsidRDefault="007F1DF0" w:rsidP="005B47AC">
      <w:pPr>
        <w:spacing w:before="120" w:after="120" w:line="360" w:lineRule="auto"/>
        <w:rPr>
          <w:rFonts w:ascii="Verdana" w:eastAsia="Quattrocento Sans" w:hAnsi="Verdana" w:cs="Quattrocento Sans"/>
          <w:b/>
          <w:sz w:val="20"/>
          <w:szCs w:val="20"/>
        </w:rPr>
      </w:pPr>
      <w:r w:rsidRPr="004C1817">
        <w:rPr>
          <w:rFonts w:ascii="Verdana" w:eastAsia="Quattrocento Sans" w:hAnsi="Verdana" w:cs="Quattrocento Sans"/>
          <w:b/>
          <w:sz w:val="20"/>
          <w:szCs w:val="20"/>
        </w:rPr>
        <w:t xml:space="preserve">What can a teacher or school not do with respect to Covid 19 and </w:t>
      </w:r>
      <w:r w:rsidR="004C1817" w:rsidRPr="004C1817">
        <w:rPr>
          <w:rFonts w:ascii="Verdana" w:eastAsia="Quattrocento Sans" w:hAnsi="Verdana" w:cs="Quattrocento Sans"/>
          <w:b/>
          <w:sz w:val="20"/>
          <w:szCs w:val="20"/>
        </w:rPr>
        <w:t>vaccination</w:t>
      </w:r>
    </w:p>
    <w:p w14:paraId="3EAC00ED" w14:textId="77777777" w:rsidR="007F1DF0" w:rsidRPr="004C1817" w:rsidRDefault="007F1DF0" w:rsidP="005B47AC">
      <w:pPr>
        <w:pBdr>
          <w:top w:val="nil"/>
          <w:left w:val="nil"/>
          <w:bottom w:val="nil"/>
          <w:right w:val="nil"/>
          <w:between w:val="nil"/>
        </w:pBdr>
        <w:spacing w:before="120" w:after="120" w:line="360" w:lineRule="auto"/>
        <w:rPr>
          <w:rFonts w:ascii="Verdana" w:eastAsia="Verdana" w:hAnsi="Verdana" w:cs="Verdana"/>
          <w:sz w:val="20"/>
          <w:szCs w:val="20"/>
        </w:rPr>
      </w:pPr>
      <w:r w:rsidRPr="004C1817">
        <w:rPr>
          <w:rFonts w:ascii="Verdana" w:eastAsia="Verdana" w:hAnsi="Verdana" w:cs="Verdana"/>
          <w:sz w:val="20"/>
          <w:szCs w:val="20"/>
        </w:rPr>
        <w:t>It is not suitable nor appropriate for teachers, school leaders or board members to use their position to promote their personal views about Covid-19 or the vaccine in an attempt to influence a learner's decision about vaccination or not.</w:t>
      </w:r>
    </w:p>
    <w:p w14:paraId="33FF011B" w14:textId="77777777" w:rsidR="007F1DF0" w:rsidRPr="004C1817" w:rsidRDefault="007F1DF0" w:rsidP="005B47AC">
      <w:pPr>
        <w:pBdr>
          <w:top w:val="nil"/>
          <w:left w:val="nil"/>
          <w:bottom w:val="nil"/>
          <w:right w:val="nil"/>
          <w:between w:val="nil"/>
        </w:pBdr>
        <w:spacing w:before="120" w:after="120" w:line="360" w:lineRule="auto"/>
        <w:rPr>
          <w:rFonts w:ascii="Verdana" w:eastAsia="Verdana" w:hAnsi="Verdana" w:cs="Verdana"/>
          <w:sz w:val="20"/>
          <w:szCs w:val="20"/>
        </w:rPr>
      </w:pPr>
      <w:r w:rsidRPr="004C1817">
        <w:rPr>
          <w:rFonts w:ascii="Verdana" w:eastAsia="Verdana" w:hAnsi="Verdana" w:cs="Verdana"/>
          <w:sz w:val="20"/>
          <w:szCs w:val="20"/>
        </w:rPr>
        <w:t xml:space="preserve">This has been confirmed in the Ministry of Education's </w:t>
      </w:r>
      <w:r w:rsidRPr="004C1817">
        <w:rPr>
          <w:rFonts w:ascii="Verdana" w:eastAsia="Verdana" w:hAnsi="Verdana" w:cs="Verdana"/>
          <w:i/>
          <w:sz w:val="20"/>
          <w:szCs w:val="20"/>
        </w:rPr>
        <w:t>Ministry Bulletin for School Leaders</w:t>
      </w:r>
      <w:r w:rsidRPr="004C1817">
        <w:rPr>
          <w:rFonts w:ascii="Verdana" w:eastAsia="Verdana" w:hAnsi="Verdana" w:cs="Verdana"/>
          <w:sz w:val="20"/>
          <w:szCs w:val="20"/>
        </w:rPr>
        <w:t xml:space="preserve"> dated 26 August 2021</w:t>
      </w:r>
      <w:r w:rsidRPr="004C1817">
        <w:rPr>
          <w:rStyle w:val="FootnoteReference"/>
          <w:rFonts w:ascii="Verdana" w:eastAsia="Verdana" w:hAnsi="Verdana" w:cs="Verdana"/>
          <w:sz w:val="20"/>
          <w:szCs w:val="20"/>
        </w:rPr>
        <w:footnoteReference w:id="10"/>
      </w:r>
      <w:r w:rsidRPr="004C1817">
        <w:rPr>
          <w:rFonts w:ascii="Verdana" w:eastAsia="Verdana" w:hAnsi="Verdana" w:cs="Verdana"/>
          <w:sz w:val="20"/>
          <w:szCs w:val="20"/>
        </w:rPr>
        <w:t xml:space="preserve"> under the section titled </w:t>
      </w:r>
      <w:r w:rsidRPr="004C1817">
        <w:rPr>
          <w:rFonts w:ascii="Verdana" w:eastAsia="Verdana" w:hAnsi="Verdana" w:cs="Verdana"/>
          <w:i/>
          <w:sz w:val="20"/>
          <w:szCs w:val="20"/>
        </w:rPr>
        <w:t>"</w:t>
      </w:r>
      <w:r w:rsidRPr="004C1817">
        <w:rPr>
          <w:rFonts w:ascii="Verdana" w:eastAsia="Verdana" w:hAnsi="Verdana" w:cs="Verdana"/>
          <w:b/>
          <w:i/>
          <w:sz w:val="20"/>
          <w:szCs w:val="20"/>
        </w:rPr>
        <w:t>Teachers and principals' personal views on vaccinations</w:t>
      </w:r>
      <w:r w:rsidRPr="004C1817">
        <w:rPr>
          <w:rFonts w:ascii="Verdana" w:eastAsia="Verdana" w:hAnsi="Verdana" w:cs="Verdana"/>
          <w:i/>
          <w:sz w:val="20"/>
          <w:szCs w:val="20"/>
        </w:rPr>
        <w:t>"</w:t>
      </w:r>
      <w:r w:rsidRPr="004C1817">
        <w:rPr>
          <w:rFonts w:ascii="Verdana" w:eastAsia="Verdana" w:hAnsi="Verdana" w:cs="Verdana"/>
          <w:sz w:val="20"/>
          <w:szCs w:val="20"/>
        </w:rPr>
        <w:t xml:space="preserve"> stated </w:t>
      </w:r>
    </w:p>
    <w:p w14:paraId="2C1BFD54" w14:textId="104AEE01" w:rsidR="007F1DF0" w:rsidRPr="004C1817" w:rsidRDefault="007F1DF0" w:rsidP="005B47AC">
      <w:pPr>
        <w:pBdr>
          <w:top w:val="nil"/>
          <w:left w:val="nil"/>
          <w:bottom w:val="nil"/>
          <w:right w:val="nil"/>
          <w:between w:val="nil"/>
        </w:pBdr>
        <w:spacing w:before="120" w:after="120" w:line="360" w:lineRule="auto"/>
        <w:ind w:left="720"/>
        <w:rPr>
          <w:rFonts w:ascii="Verdana" w:eastAsia="Verdana" w:hAnsi="Verdana" w:cs="Verdana"/>
          <w:sz w:val="20"/>
          <w:szCs w:val="20"/>
        </w:rPr>
      </w:pPr>
      <w:r w:rsidRPr="004C1817">
        <w:rPr>
          <w:rFonts w:ascii="Verdana" w:eastAsia="Verdana" w:hAnsi="Verdana" w:cs="Verdana"/>
          <w:i/>
          <w:sz w:val="20"/>
          <w:szCs w:val="20"/>
        </w:rPr>
        <w:t>"... although a discussion about different perspectives on vaccination may be valid in some contexts, an attempt to influence a learner’s decision about vaccination is likely to breach various aspects of the Cod</w:t>
      </w:r>
      <w:r w:rsidRPr="004C1817">
        <w:t xml:space="preserve"> </w:t>
      </w:r>
      <w:r w:rsidRPr="004C1817">
        <w:rPr>
          <w:rFonts w:ascii="Verdana" w:eastAsia="Verdana" w:hAnsi="Verdana" w:cs="Verdana"/>
          <w:i/>
          <w:sz w:val="20"/>
          <w:szCs w:val="20"/>
        </w:rPr>
        <w:t>e of Professional Responsibility."</w:t>
      </w:r>
    </w:p>
    <w:p w14:paraId="650479D9" w14:textId="0E696E76" w:rsidR="00F11358" w:rsidRPr="004C1817" w:rsidRDefault="004C1817" w:rsidP="005B47AC">
      <w:pPr>
        <w:spacing w:before="120" w:after="120" w:line="360" w:lineRule="auto"/>
        <w:rPr>
          <w:rFonts w:ascii="Verdana" w:eastAsia="Quattrocento Sans" w:hAnsi="Verdana" w:cs="Quattrocento Sans"/>
          <w:sz w:val="20"/>
          <w:szCs w:val="20"/>
        </w:rPr>
      </w:pPr>
      <w:r w:rsidRPr="004C1817">
        <w:rPr>
          <w:rFonts w:ascii="Verdana" w:eastAsia="Quattrocento Sans" w:hAnsi="Verdana" w:cs="Quattrocento Sans"/>
          <w:sz w:val="20"/>
          <w:szCs w:val="20"/>
        </w:rPr>
        <w:t>That does not mean that a teacher cannot talk about Covid 19 or vaccination, they can discuss it factually – they can just not share their personal views.</w:t>
      </w:r>
    </w:p>
    <w:p w14:paraId="3BF1567E" w14:textId="2ED26B28" w:rsidR="004C1817" w:rsidRPr="004C1817" w:rsidRDefault="004C1817" w:rsidP="005B47AC">
      <w:pPr>
        <w:spacing w:before="120" w:after="120" w:line="360" w:lineRule="auto"/>
        <w:rPr>
          <w:rFonts w:ascii="Verdana" w:eastAsia="Quattrocento Sans" w:hAnsi="Verdana" w:cs="Quattrocento Sans"/>
          <w:sz w:val="20"/>
          <w:szCs w:val="20"/>
        </w:rPr>
      </w:pPr>
      <w:r w:rsidRPr="004C1817">
        <w:rPr>
          <w:rFonts w:ascii="Verdana" w:eastAsia="Quattrocento Sans" w:hAnsi="Verdana" w:cs="Quattrocento Sans"/>
          <w:sz w:val="20"/>
          <w:szCs w:val="20"/>
        </w:rPr>
        <w:t>Examples of what a teacher should not do is:</w:t>
      </w:r>
    </w:p>
    <w:p w14:paraId="52690577" w14:textId="3D4AA1FE" w:rsidR="004C1817" w:rsidRPr="004C1817" w:rsidRDefault="004C1817" w:rsidP="005B47AC">
      <w:pPr>
        <w:pStyle w:val="ListParagraph"/>
        <w:numPr>
          <w:ilvl w:val="0"/>
          <w:numId w:val="16"/>
        </w:numPr>
        <w:spacing w:before="120" w:after="120" w:line="360" w:lineRule="auto"/>
        <w:rPr>
          <w:rFonts w:ascii="Verdana" w:eastAsia="Quattrocento Sans" w:hAnsi="Verdana" w:cs="Quattrocento Sans"/>
          <w:sz w:val="20"/>
          <w:szCs w:val="20"/>
        </w:rPr>
      </w:pPr>
      <w:r w:rsidRPr="004C1817">
        <w:rPr>
          <w:rFonts w:ascii="Verdana" w:eastAsia="Quattrocento Sans" w:hAnsi="Verdana" w:cs="Quattrocento Sans"/>
          <w:sz w:val="20"/>
          <w:szCs w:val="20"/>
        </w:rPr>
        <w:t>Tell students of the class they are off for their Jab</w:t>
      </w:r>
    </w:p>
    <w:p w14:paraId="733563E3" w14:textId="7CEA23EB" w:rsidR="004C1817" w:rsidRPr="004C1817" w:rsidRDefault="004C1817" w:rsidP="005B47AC">
      <w:pPr>
        <w:pStyle w:val="ListParagraph"/>
        <w:numPr>
          <w:ilvl w:val="0"/>
          <w:numId w:val="16"/>
        </w:numPr>
        <w:spacing w:before="120" w:after="120" w:line="360" w:lineRule="auto"/>
        <w:rPr>
          <w:rFonts w:ascii="Verdana" w:eastAsia="Quattrocento Sans" w:hAnsi="Verdana" w:cs="Quattrocento Sans"/>
          <w:sz w:val="20"/>
          <w:szCs w:val="20"/>
        </w:rPr>
      </w:pPr>
      <w:r w:rsidRPr="004C1817">
        <w:rPr>
          <w:rFonts w:ascii="Verdana" w:eastAsia="Quattrocento Sans" w:hAnsi="Verdana" w:cs="Quattrocento Sans"/>
          <w:sz w:val="20"/>
          <w:szCs w:val="20"/>
        </w:rPr>
        <w:t>Congratulate other students for getting or not getting the Jab</w:t>
      </w:r>
    </w:p>
    <w:p w14:paraId="0335B44B" w14:textId="73917A59" w:rsidR="004C1817" w:rsidRPr="004C1817" w:rsidRDefault="004C1817" w:rsidP="005B47AC">
      <w:pPr>
        <w:spacing w:before="120" w:after="120" w:line="360" w:lineRule="auto"/>
        <w:rPr>
          <w:rFonts w:ascii="Verdana" w:eastAsia="Quattrocento Sans" w:hAnsi="Verdana" w:cs="Quattrocento Sans"/>
          <w:b/>
          <w:sz w:val="20"/>
          <w:szCs w:val="20"/>
        </w:rPr>
      </w:pPr>
      <w:r w:rsidRPr="004C1817">
        <w:rPr>
          <w:rFonts w:ascii="Verdana" w:eastAsia="Quattrocento Sans" w:hAnsi="Verdana" w:cs="Quattrocento Sans"/>
          <w:b/>
          <w:sz w:val="20"/>
          <w:szCs w:val="20"/>
        </w:rPr>
        <w:t>Whose decision is it?</w:t>
      </w:r>
    </w:p>
    <w:p w14:paraId="51D09D22" w14:textId="77777777" w:rsidR="004C1817" w:rsidRPr="004C1817" w:rsidRDefault="004C1817" w:rsidP="005B47AC">
      <w:pPr>
        <w:spacing w:before="120" w:after="120" w:line="360" w:lineRule="auto"/>
        <w:rPr>
          <w:rFonts w:ascii="Verdana" w:hAnsi="Verdana"/>
          <w:sz w:val="20"/>
          <w:szCs w:val="20"/>
        </w:rPr>
      </w:pPr>
      <w:r w:rsidRPr="004C1817">
        <w:rPr>
          <w:rFonts w:ascii="Verdana" w:hAnsi="Verdana"/>
          <w:sz w:val="20"/>
          <w:szCs w:val="20"/>
        </w:rPr>
        <w:t>Discussions around Covid-19 and the decision to vaccinate like any other private medical decision is outside any role teachers are to play.  It is a decision for the student and their family in their family environment.  Any attempt by a teacher to press upon or impose their views on a learner should not occur and is in clear breach of the Code.</w:t>
      </w:r>
    </w:p>
    <w:p w14:paraId="55FFCFB8" w14:textId="1F0DA8C4" w:rsidR="005B47AC" w:rsidRDefault="004C1817" w:rsidP="005B47AC">
      <w:pPr>
        <w:spacing w:before="120" w:after="120" w:line="360" w:lineRule="auto"/>
        <w:rPr>
          <w:rFonts w:ascii="Verdana" w:hAnsi="Verdana"/>
          <w:sz w:val="20"/>
          <w:szCs w:val="20"/>
        </w:rPr>
      </w:pPr>
      <w:r w:rsidRPr="004C1817">
        <w:rPr>
          <w:rFonts w:ascii="Verdana" w:hAnsi="Verdana"/>
          <w:sz w:val="20"/>
          <w:szCs w:val="20"/>
        </w:rPr>
        <w:t>Teachers have a clear syllabus to teach and a Code by which it is to be taught.  With all of the upheaval created by Covid 19 and its management, it is now more important than ever to maintain as regular and consistent routine for our children as possible without creating unnecessary fear or pressure.</w:t>
      </w:r>
    </w:p>
    <w:p w14:paraId="591894B4" w14:textId="5BEDDE52" w:rsidR="004C1817" w:rsidRDefault="005B47AC" w:rsidP="005B47AC">
      <w:pPr>
        <w:spacing w:before="120" w:after="120" w:line="360" w:lineRule="auto"/>
        <w:rPr>
          <w:rFonts w:ascii="Verdana" w:hAnsi="Verdana"/>
          <w:sz w:val="20"/>
          <w:szCs w:val="20"/>
        </w:rPr>
      </w:pPr>
      <w:r>
        <w:rPr>
          <w:rFonts w:ascii="Verdana" w:hAnsi="Verdana"/>
          <w:sz w:val="20"/>
          <w:szCs w:val="20"/>
        </w:rPr>
        <w:br w:type="column"/>
      </w:r>
      <w:r>
        <w:rPr>
          <w:rFonts w:ascii="Verdana" w:hAnsi="Verdana"/>
          <w:sz w:val="20"/>
          <w:szCs w:val="20"/>
        </w:rPr>
        <w:lastRenderedPageBreak/>
        <w:t>Possible letter to school</w:t>
      </w:r>
    </w:p>
    <w:p w14:paraId="4F76DA43" w14:textId="1DA01A74" w:rsidR="005B47AC" w:rsidRDefault="005B47AC" w:rsidP="005B47AC">
      <w:pPr>
        <w:spacing w:before="120" w:after="120" w:line="360" w:lineRule="auto"/>
        <w:rPr>
          <w:rFonts w:ascii="Verdana" w:hAnsi="Verdana"/>
          <w:sz w:val="20"/>
          <w:szCs w:val="20"/>
        </w:rPr>
      </w:pPr>
    </w:p>
    <w:p w14:paraId="48E580C2" w14:textId="77777777" w:rsidR="005B47AC" w:rsidRPr="0022000F" w:rsidRDefault="005B47AC" w:rsidP="005B47AC">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 xml:space="preserve">Name of </w:t>
      </w:r>
      <w:r>
        <w:rPr>
          <w:rFonts w:ascii="Verdana" w:eastAsia="Quattrocento Sans" w:hAnsi="Verdana" w:cs="Quattrocento Sans"/>
          <w:b/>
          <w:color w:val="050505"/>
          <w:sz w:val="20"/>
          <w:szCs w:val="20"/>
          <w:highlight w:val="yellow"/>
        </w:rPr>
        <w:t>school / principal and teacher</w:t>
      </w:r>
    </w:p>
    <w:p w14:paraId="2789760F" w14:textId="77777777" w:rsidR="005B47AC" w:rsidRPr="0022000F" w:rsidRDefault="005B47AC" w:rsidP="005B47AC">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5F82E049" w14:textId="77777777" w:rsidR="005B47AC" w:rsidRPr="0022000F" w:rsidRDefault="005B47AC" w:rsidP="005B47AC">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3AE32B42" w14:textId="77777777" w:rsidR="005B47AC" w:rsidRDefault="005B47AC" w:rsidP="005B47AC">
      <w:pPr>
        <w:spacing w:line="276" w:lineRule="auto"/>
        <w:ind w:right="280"/>
        <w:rPr>
          <w:rFonts w:ascii="Quattrocento Sans" w:eastAsia="Quattrocento Sans" w:hAnsi="Quattrocento Sans" w:cs="Quattrocento Sans"/>
          <w:b/>
          <w:color w:val="050505"/>
          <w:sz w:val="20"/>
          <w:szCs w:val="20"/>
          <w:highlight w:val="white"/>
        </w:rPr>
      </w:pPr>
    </w:p>
    <w:p w14:paraId="37FF5B8B" w14:textId="77777777" w:rsidR="005B47AC" w:rsidRPr="006B5A00" w:rsidRDefault="005B47AC" w:rsidP="005B47AC">
      <w:pPr>
        <w:spacing w:line="276" w:lineRule="auto"/>
        <w:ind w:right="280"/>
        <w:rPr>
          <w:rFonts w:ascii="Verdana" w:eastAsia="Arial" w:hAnsi="Verdana" w:cs="Arial"/>
          <w:color w:val="050505"/>
          <w:sz w:val="20"/>
          <w:szCs w:val="20"/>
          <w:highlight w:val="yellow"/>
        </w:rPr>
      </w:pPr>
      <w:r w:rsidRPr="006B5A00">
        <w:rPr>
          <w:rFonts w:ascii="Verdana" w:eastAsia="Arial" w:hAnsi="Verdana" w:cs="Arial"/>
          <w:color w:val="050505"/>
          <w:sz w:val="20"/>
          <w:szCs w:val="20"/>
          <w:highlight w:val="yellow"/>
        </w:rPr>
        <w:t>Date</w:t>
      </w:r>
    </w:p>
    <w:p w14:paraId="5A67B1CB" w14:textId="77777777" w:rsidR="005B47AC" w:rsidRPr="006B5A00" w:rsidRDefault="005B47AC" w:rsidP="005B47AC">
      <w:pPr>
        <w:spacing w:line="276" w:lineRule="auto"/>
        <w:ind w:right="280"/>
        <w:rPr>
          <w:rFonts w:ascii="Verdana" w:eastAsia="Arial" w:hAnsi="Verdana" w:cs="Arial"/>
          <w:color w:val="050505"/>
          <w:sz w:val="20"/>
          <w:szCs w:val="20"/>
          <w:highlight w:val="white"/>
        </w:rPr>
      </w:pPr>
    </w:p>
    <w:p w14:paraId="571CB1D4" w14:textId="77777777" w:rsidR="005B47AC" w:rsidRPr="006B5A00" w:rsidRDefault="005B47AC" w:rsidP="005B47AC">
      <w:pPr>
        <w:spacing w:line="276" w:lineRule="auto"/>
        <w:ind w:right="280"/>
        <w:rPr>
          <w:rFonts w:ascii="Verdana" w:eastAsia="Arial" w:hAnsi="Verdana" w:cs="Arial"/>
          <w:color w:val="050505"/>
          <w:sz w:val="20"/>
          <w:szCs w:val="20"/>
          <w:highlight w:val="yellow"/>
          <w:u w:val="single"/>
        </w:rPr>
      </w:pPr>
      <w:r w:rsidRPr="006B5A00">
        <w:rPr>
          <w:rFonts w:ascii="Verdana" w:eastAsia="Arial" w:hAnsi="Verdana" w:cs="Arial"/>
          <w:color w:val="050505"/>
          <w:sz w:val="20"/>
          <w:szCs w:val="20"/>
        </w:rPr>
        <w:t>FOR:</w:t>
      </w:r>
      <w:r w:rsidRPr="006B5A00">
        <w:rPr>
          <w:rFonts w:ascii="Verdana" w:eastAsia="Arial" w:hAnsi="Verdana" w:cs="Arial"/>
          <w:color w:val="050505"/>
          <w:sz w:val="20"/>
          <w:szCs w:val="20"/>
        </w:rPr>
        <w:tab/>
      </w:r>
      <w:r>
        <w:rPr>
          <w:rFonts w:ascii="Verdana" w:eastAsia="Arial" w:hAnsi="Verdana" w:cs="Arial"/>
          <w:color w:val="050505"/>
          <w:sz w:val="20"/>
          <w:szCs w:val="20"/>
          <w:highlight w:val="yellow"/>
        </w:rPr>
        <w:t>Board of Trustees / Principal / Teacher</w:t>
      </w:r>
      <w:r w:rsidRPr="006B5A00">
        <w:rPr>
          <w:rFonts w:ascii="Verdana" w:eastAsia="Arial" w:hAnsi="Verdana" w:cs="Arial"/>
          <w:color w:val="050505"/>
          <w:sz w:val="20"/>
          <w:szCs w:val="20"/>
          <w:highlight w:val="yellow"/>
        </w:rPr>
        <w:t xml:space="preserve">             </w:t>
      </w:r>
    </w:p>
    <w:p w14:paraId="02DF003D" w14:textId="77777777" w:rsidR="005B47AC" w:rsidRPr="006B5A00" w:rsidRDefault="005B47AC" w:rsidP="005B47AC">
      <w:pPr>
        <w:spacing w:line="276" w:lineRule="auto"/>
        <w:ind w:right="280"/>
        <w:rPr>
          <w:rFonts w:ascii="Verdana" w:eastAsia="Arial" w:hAnsi="Verdana" w:cs="Arial"/>
          <w:color w:val="050505"/>
          <w:sz w:val="20"/>
          <w:szCs w:val="20"/>
          <w:u w:val="single"/>
        </w:rPr>
      </w:pPr>
      <w:r w:rsidRPr="006B5A00">
        <w:rPr>
          <w:rFonts w:ascii="Verdana" w:eastAsia="Arial" w:hAnsi="Verdana" w:cs="Arial"/>
          <w:color w:val="050505"/>
          <w:sz w:val="20"/>
          <w:szCs w:val="20"/>
          <w:u w:val="single"/>
        </w:rPr>
        <w:t xml:space="preserve"> </w:t>
      </w:r>
    </w:p>
    <w:p w14:paraId="4018DF0E" w14:textId="77777777" w:rsidR="005B47AC" w:rsidRPr="006B5A00" w:rsidRDefault="005B47AC" w:rsidP="005B47AC">
      <w:pPr>
        <w:rPr>
          <w:rFonts w:ascii="Verdana" w:eastAsia="Arial" w:hAnsi="Verdana" w:cs="Arial"/>
          <w:color w:val="050505"/>
          <w:sz w:val="20"/>
          <w:szCs w:val="20"/>
        </w:rPr>
      </w:pPr>
      <w:r>
        <w:rPr>
          <w:rFonts w:ascii="Verdana" w:eastAsia="Arial" w:hAnsi="Verdana" w:cs="Arial"/>
          <w:b/>
          <w:color w:val="050505"/>
          <w:sz w:val="20"/>
          <w:szCs w:val="20"/>
          <w:u w:val="single"/>
        </w:rPr>
        <w:t>DISCUSSIONS REGARDING COVID-19 AND VACCINATION</w:t>
      </w: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r w:rsidRPr="006B5A00">
        <w:rPr>
          <w:rFonts w:ascii="Verdana" w:eastAsia="Arial" w:hAnsi="Verdana" w:cs="Arial"/>
          <w:color w:val="050505"/>
          <w:sz w:val="20"/>
          <w:szCs w:val="20"/>
        </w:rPr>
        <w:tab/>
      </w:r>
    </w:p>
    <w:p w14:paraId="1531ED17" w14:textId="77777777" w:rsidR="005B47AC" w:rsidRDefault="005B47AC" w:rsidP="005B47AC">
      <w:pPr>
        <w:pBdr>
          <w:top w:val="nil"/>
          <w:left w:val="nil"/>
          <w:bottom w:val="nil"/>
          <w:right w:val="nil"/>
          <w:between w:val="nil"/>
        </w:pBdr>
        <w:spacing w:after="0" w:line="360" w:lineRule="auto"/>
        <w:rPr>
          <w:rFonts w:ascii="Verdana" w:eastAsia="Verdana" w:hAnsi="Verdana" w:cs="Verdana"/>
          <w:sz w:val="20"/>
          <w:szCs w:val="20"/>
        </w:rPr>
      </w:pPr>
    </w:p>
    <w:p w14:paraId="37613D09" w14:textId="77777777" w:rsidR="005B47AC" w:rsidRPr="00A83ABD" w:rsidRDefault="005B47AC" w:rsidP="005B47AC">
      <w:pPr>
        <w:pBdr>
          <w:top w:val="nil"/>
          <w:left w:val="nil"/>
          <w:bottom w:val="nil"/>
          <w:right w:val="nil"/>
          <w:between w:val="nil"/>
        </w:pBdr>
        <w:spacing w:after="0" w:line="360" w:lineRule="auto"/>
        <w:rPr>
          <w:rFonts w:ascii="Verdana" w:eastAsia="Verdana" w:hAnsi="Verdana" w:cs="Verdana"/>
          <w:sz w:val="20"/>
          <w:szCs w:val="20"/>
        </w:rPr>
      </w:pPr>
      <w:r w:rsidRPr="00A371BF">
        <w:rPr>
          <w:rFonts w:ascii="Verdana" w:eastAsia="Verdana" w:hAnsi="Verdana" w:cs="Verdana"/>
          <w:sz w:val="20"/>
          <w:szCs w:val="20"/>
          <w:highlight w:val="yellow"/>
        </w:rPr>
        <w:t>I/We</w:t>
      </w:r>
      <w:r>
        <w:rPr>
          <w:rFonts w:ascii="Verdana" w:eastAsia="Verdana" w:hAnsi="Verdana" w:cs="Verdana"/>
          <w:sz w:val="20"/>
          <w:szCs w:val="20"/>
        </w:rPr>
        <w:t xml:space="preserve"> have learned from my child/ren that recently there have been some discussions regarding Covid-19 and vaccinations by their teacher/s.  </w:t>
      </w:r>
      <w:r w:rsidRPr="00A371BF">
        <w:rPr>
          <w:rFonts w:ascii="Verdana" w:eastAsia="Verdana" w:hAnsi="Verdana" w:cs="Verdana"/>
          <w:sz w:val="20"/>
          <w:szCs w:val="20"/>
          <w:highlight w:val="yellow"/>
        </w:rPr>
        <w:t>I/We</w:t>
      </w:r>
      <w:r>
        <w:rPr>
          <w:rFonts w:ascii="Verdana" w:eastAsia="Verdana" w:hAnsi="Verdana" w:cs="Verdana"/>
          <w:sz w:val="20"/>
          <w:szCs w:val="20"/>
        </w:rPr>
        <w:t xml:space="preserve"> understand that this is what happened </w:t>
      </w:r>
      <w:r w:rsidRPr="009C5A2F">
        <w:rPr>
          <w:rFonts w:ascii="Verdana" w:eastAsia="Verdana" w:hAnsi="Verdana" w:cs="Verdana"/>
          <w:sz w:val="20"/>
          <w:szCs w:val="20"/>
          <w:highlight w:val="yellow"/>
        </w:rPr>
        <w:t>[set out what was discussed</w:t>
      </w:r>
      <w:r>
        <w:rPr>
          <w:rFonts w:ascii="Verdana" w:eastAsia="Verdana" w:hAnsi="Verdana" w:cs="Verdana"/>
          <w:sz w:val="20"/>
          <w:szCs w:val="20"/>
          <w:highlight w:val="yellow"/>
        </w:rPr>
        <w:t>, who said it and when and why you are concerned about that nature of the discussion – either to be vaccinated or not</w:t>
      </w:r>
      <w:r w:rsidRPr="009C5A2F">
        <w:rPr>
          <w:rFonts w:ascii="Verdana" w:eastAsia="Verdana" w:hAnsi="Verdana" w:cs="Verdana"/>
          <w:sz w:val="20"/>
          <w:szCs w:val="20"/>
          <w:highlight w:val="yellow"/>
        </w:rPr>
        <w:t>]</w:t>
      </w:r>
      <w:r>
        <w:rPr>
          <w:rFonts w:ascii="Verdana" w:eastAsia="Verdana" w:hAnsi="Verdana" w:cs="Verdana"/>
          <w:sz w:val="20"/>
          <w:szCs w:val="20"/>
        </w:rPr>
        <w:t>.</w:t>
      </w:r>
    </w:p>
    <w:p w14:paraId="286F4628" w14:textId="77777777" w:rsidR="005B47AC" w:rsidRDefault="005B47AC" w:rsidP="005B47AC">
      <w:pPr>
        <w:pBdr>
          <w:top w:val="nil"/>
          <w:left w:val="nil"/>
          <w:bottom w:val="nil"/>
          <w:right w:val="nil"/>
          <w:between w:val="nil"/>
        </w:pBdr>
        <w:spacing w:after="0" w:line="360" w:lineRule="auto"/>
        <w:rPr>
          <w:rFonts w:ascii="Verdana" w:eastAsia="Verdana" w:hAnsi="Verdana" w:cs="Verdana"/>
          <w:sz w:val="20"/>
          <w:szCs w:val="20"/>
        </w:rPr>
      </w:pPr>
    </w:p>
    <w:p w14:paraId="4FE335BC" w14:textId="77777777" w:rsidR="005B47AC" w:rsidRDefault="005B47AC" w:rsidP="005B47AC">
      <w:pPr>
        <w:pBdr>
          <w:top w:val="nil"/>
          <w:left w:val="nil"/>
          <w:bottom w:val="nil"/>
          <w:right w:val="nil"/>
          <w:between w:val="nil"/>
        </w:pBdr>
        <w:spacing w:after="0" w:line="360" w:lineRule="auto"/>
        <w:rPr>
          <w:rFonts w:ascii="Verdana" w:hAnsi="Verdana"/>
          <w:color w:val="000000"/>
          <w:sz w:val="20"/>
          <w:szCs w:val="20"/>
        </w:rPr>
      </w:pPr>
      <w:r w:rsidRPr="00A371BF">
        <w:rPr>
          <w:rFonts w:ascii="Verdana" w:eastAsia="Verdana" w:hAnsi="Verdana" w:cs="Verdana"/>
          <w:sz w:val="20"/>
          <w:szCs w:val="20"/>
          <w:highlight w:val="yellow"/>
        </w:rPr>
        <w:t>I am/We are</w:t>
      </w:r>
      <w:r>
        <w:rPr>
          <w:rFonts w:ascii="Verdana" w:eastAsia="Verdana" w:hAnsi="Verdana" w:cs="Verdana"/>
          <w:sz w:val="20"/>
          <w:szCs w:val="20"/>
        </w:rPr>
        <w:t xml:space="preserve"> aware that the threat that Covid-19 poses generally has been exaggerated by media and influential people worldwide.  G</w:t>
      </w:r>
      <w:r w:rsidRPr="00A27ABF">
        <w:rPr>
          <w:rFonts w:ascii="Verdana" w:hAnsi="Verdana"/>
          <w:color w:val="000000"/>
          <w:sz w:val="20"/>
          <w:szCs w:val="20"/>
        </w:rPr>
        <w:t xml:space="preserve">lobally, Covid-19 </w:t>
      </w:r>
      <w:r>
        <w:rPr>
          <w:rFonts w:ascii="Verdana" w:hAnsi="Verdana"/>
          <w:color w:val="000000"/>
          <w:sz w:val="20"/>
          <w:szCs w:val="20"/>
        </w:rPr>
        <w:t>mortality is</w:t>
      </w:r>
      <w:r w:rsidRPr="00A27ABF">
        <w:rPr>
          <w:rFonts w:ascii="Verdana" w:hAnsi="Verdana"/>
          <w:color w:val="000000"/>
          <w:sz w:val="20"/>
          <w:szCs w:val="20"/>
        </w:rPr>
        <w:t xml:space="preserve"> less than 1% of the world's population</w:t>
      </w:r>
      <w:r>
        <w:rPr>
          <w:rStyle w:val="FootnoteReference"/>
          <w:rFonts w:ascii="Verdana" w:hAnsi="Verdana"/>
          <w:color w:val="000000"/>
          <w:sz w:val="20"/>
          <w:szCs w:val="20"/>
        </w:rPr>
        <w:footnoteReference w:id="11"/>
      </w:r>
      <w:r w:rsidRPr="00A27ABF">
        <w:rPr>
          <w:rFonts w:ascii="Verdana" w:hAnsi="Verdana"/>
          <w:color w:val="000000"/>
          <w:sz w:val="20"/>
          <w:szCs w:val="20"/>
        </w:rPr>
        <w:t xml:space="preserve">, with </w:t>
      </w:r>
      <w:r>
        <w:rPr>
          <w:rFonts w:ascii="Verdana" w:hAnsi="Verdana"/>
          <w:color w:val="000000"/>
          <w:sz w:val="20"/>
          <w:szCs w:val="20"/>
        </w:rPr>
        <w:t xml:space="preserve">most mortality in those who are in </w:t>
      </w:r>
      <w:r w:rsidRPr="00A27ABF">
        <w:rPr>
          <w:rFonts w:ascii="Verdana" w:hAnsi="Verdana"/>
          <w:color w:val="000000"/>
          <w:sz w:val="20"/>
          <w:szCs w:val="20"/>
        </w:rPr>
        <w:t>high-risk categories</w:t>
      </w:r>
      <w:r>
        <w:rPr>
          <w:rFonts w:ascii="Verdana" w:hAnsi="Verdana"/>
          <w:color w:val="000000"/>
          <w:sz w:val="20"/>
          <w:szCs w:val="20"/>
        </w:rPr>
        <w:t>, principally those aged over 70 and/or with serious underlying health conditions</w:t>
      </w:r>
      <w:r>
        <w:rPr>
          <w:rStyle w:val="FootnoteReference"/>
          <w:rFonts w:ascii="Verdana" w:hAnsi="Verdana"/>
          <w:color w:val="000000"/>
          <w:sz w:val="20"/>
          <w:szCs w:val="20"/>
        </w:rPr>
        <w:footnoteReference w:id="12"/>
      </w:r>
      <w:r w:rsidRPr="00A27ABF">
        <w:rPr>
          <w:rFonts w:ascii="Verdana" w:hAnsi="Verdana"/>
          <w:color w:val="000000"/>
          <w:sz w:val="20"/>
          <w:szCs w:val="20"/>
        </w:rPr>
        <w:t xml:space="preserve">.  </w:t>
      </w:r>
      <w:r>
        <w:rPr>
          <w:rFonts w:ascii="Verdana" w:hAnsi="Verdana"/>
          <w:color w:val="000000"/>
          <w:sz w:val="20"/>
          <w:szCs w:val="20"/>
        </w:rPr>
        <w:t xml:space="preserve">On </w:t>
      </w:r>
      <w:r w:rsidRPr="00A27ABF">
        <w:rPr>
          <w:rFonts w:ascii="Verdana" w:hAnsi="Verdana"/>
          <w:color w:val="000000"/>
          <w:sz w:val="20"/>
          <w:szCs w:val="20"/>
        </w:rPr>
        <w:t xml:space="preserve">the whole, </w:t>
      </w:r>
      <w:r>
        <w:rPr>
          <w:rFonts w:ascii="Verdana" w:hAnsi="Verdana"/>
          <w:color w:val="000000"/>
          <w:sz w:val="20"/>
          <w:szCs w:val="20"/>
        </w:rPr>
        <w:t xml:space="preserve">children </w:t>
      </w:r>
      <w:r w:rsidRPr="00A27ABF">
        <w:rPr>
          <w:rFonts w:ascii="Verdana" w:hAnsi="Verdana"/>
          <w:color w:val="000000"/>
          <w:sz w:val="20"/>
          <w:szCs w:val="20"/>
        </w:rPr>
        <w:t>are at no risk from Covid</w:t>
      </w:r>
      <w:r>
        <w:rPr>
          <w:rFonts w:ascii="Verdana" w:hAnsi="Verdana"/>
          <w:color w:val="000000"/>
          <w:sz w:val="20"/>
          <w:szCs w:val="20"/>
        </w:rPr>
        <w:t>-</w:t>
      </w:r>
      <w:r w:rsidRPr="00A27ABF">
        <w:rPr>
          <w:rFonts w:ascii="Verdana" w:hAnsi="Verdana"/>
          <w:color w:val="000000"/>
          <w:sz w:val="20"/>
          <w:szCs w:val="20"/>
        </w:rPr>
        <w:t>19</w:t>
      </w:r>
      <w:r>
        <w:rPr>
          <w:rFonts w:ascii="Verdana" w:hAnsi="Verdana"/>
          <w:color w:val="000000"/>
          <w:sz w:val="20"/>
          <w:szCs w:val="20"/>
        </w:rPr>
        <w:t xml:space="preserve"> of any variant</w:t>
      </w:r>
      <w:r>
        <w:rPr>
          <w:rStyle w:val="FootnoteReference"/>
          <w:rFonts w:ascii="Verdana" w:hAnsi="Verdana"/>
          <w:color w:val="000000"/>
          <w:sz w:val="20"/>
          <w:szCs w:val="20"/>
        </w:rPr>
        <w:footnoteReference w:id="13"/>
      </w:r>
      <w:r w:rsidRPr="00A27ABF">
        <w:rPr>
          <w:rFonts w:ascii="Verdana" w:hAnsi="Verdana"/>
          <w:color w:val="000000"/>
          <w:sz w:val="20"/>
          <w:szCs w:val="20"/>
        </w:rPr>
        <w:t xml:space="preserve">.  Most </w:t>
      </w:r>
      <w:r>
        <w:rPr>
          <w:rFonts w:ascii="Verdana" w:hAnsi="Verdana"/>
          <w:color w:val="000000"/>
          <w:sz w:val="20"/>
          <w:szCs w:val="20"/>
        </w:rPr>
        <w:t>children do</w:t>
      </w:r>
      <w:r w:rsidRPr="00A27ABF">
        <w:rPr>
          <w:rFonts w:ascii="Verdana" w:hAnsi="Verdana"/>
          <w:color w:val="000000"/>
          <w:sz w:val="20"/>
          <w:szCs w:val="20"/>
        </w:rPr>
        <w:t xml:space="preserve"> not even know </w:t>
      </w:r>
      <w:r>
        <w:rPr>
          <w:rFonts w:ascii="Verdana" w:hAnsi="Verdana"/>
          <w:color w:val="000000"/>
          <w:sz w:val="20"/>
          <w:szCs w:val="20"/>
        </w:rPr>
        <w:t xml:space="preserve">if they </w:t>
      </w:r>
      <w:r w:rsidRPr="00A27ABF">
        <w:rPr>
          <w:rFonts w:ascii="Verdana" w:hAnsi="Verdana"/>
          <w:color w:val="000000"/>
          <w:sz w:val="20"/>
          <w:szCs w:val="20"/>
        </w:rPr>
        <w:t>have come into contact with the virus and fought it off.</w:t>
      </w:r>
    </w:p>
    <w:p w14:paraId="5A9158E5" w14:textId="77777777" w:rsidR="005B47AC" w:rsidRDefault="005B47AC" w:rsidP="005B47AC">
      <w:pPr>
        <w:pBdr>
          <w:top w:val="nil"/>
          <w:left w:val="nil"/>
          <w:bottom w:val="nil"/>
          <w:right w:val="nil"/>
          <w:between w:val="nil"/>
        </w:pBdr>
        <w:spacing w:after="0" w:line="360" w:lineRule="auto"/>
        <w:rPr>
          <w:rFonts w:ascii="Verdana" w:hAnsi="Verdana"/>
          <w:color w:val="000000"/>
          <w:sz w:val="20"/>
          <w:szCs w:val="20"/>
        </w:rPr>
      </w:pPr>
    </w:p>
    <w:p w14:paraId="150C1CBD" w14:textId="77777777" w:rsidR="005B47AC" w:rsidRDefault="005B47AC" w:rsidP="005B47AC">
      <w:pPr>
        <w:pBdr>
          <w:top w:val="nil"/>
          <w:left w:val="nil"/>
          <w:bottom w:val="nil"/>
          <w:right w:val="nil"/>
          <w:between w:val="nil"/>
        </w:pBdr>
        <w:spacing w:after="0" w:line="360" w:lineRule="auto"/>
        <w:rPr>
          <w:rFonts w:ascii="Verdana" w:eastAsia="Arial" w:hAnsi="Verdana" w:cs="Arial"/>
          <w:color w:val="050505"/>
          <w:sz w:val="20"/>
          <w:szCs w:val="20"/>
        </w:rPr>
      </w:pPr>
      <w:r>
        <w:rPr>
          <w:rFonts w:ascii="Verdana" w:eastAsia="Arial" w:hAnsi="Verdana" w:cs="Arial"/>
          <w:color w:val="050505"/>
          <w:sz w:val="20"/>
          <w:szCs w:val="20"/>
        </w:rPr>
        <w:t>In addition, there remains significant uncertainty as to the safety of the Pfizer mRNA vaccine.  Although the Pfizer vaccine has already been administered to millions of people worldwide, t</w:t>
      </w:r>
      <w:r w:rsidRPr="00C513A8">
        <w:rPr>
          <w:rFonts w:ascii="Verdana" w:eastAsia="Arial" w:hAnsi="Verdana" w:cs="Arial"/>
          <w:color w:val="050505"/>
          <w:sz w:val="20"/>
          <w:szCs w:val="20"/>
        </w:rPr>
        <w:t xml:space="preserve">he vaccine </w:t>
      </w:r>
      <w:r>
        <w:rPr>
          <w:rFonts w:ascii="Verdana" w:eastAsia="Arial" w:hAnsi="Verdana" w:cs="Arial"/>
          <w:color w:val="050505"/>
          <w:sz w:val="20"/>
          <w:szCs w:val="20"/>
        </w:rPr>
        <w:t xml:space="preserve">has yet to complete its human trials, with completion expected to occur in </w:t>
      </w:r>
      <w:r w:rsidRPr="00C513A8">
        <w:rPr>
          <w:rFonts w:ascii="Verdana" w:eastAsia="Arial" w:hAnsi="Verdana" w:cs="Arial"/>
          <w:color w:val="050505"/>
          <w:sz w:val="20"/>
          <w:szCs w:val="20"/>
        </w:rPr>
        <w:t>2023</w:t>
      </w:r>
      <w:r>
        <w:rPr>
          <w:rFonts w:ascii="Verdana" w:eastAsia="Arial" w:hAnsi="Verdana" w:cs="Arial"/>
          <w:color w:val="050505"/>
          <w:sz w:val="20"/>
          <w:szCs w:val="20"/>
        </w:rPr>
        <w:t xml:space="preserve">.  Further, the </w:t>
      </w:r>
      <w:r w:rsidRPr="00F9200F">
        <w:rPr>
          <w:rFonts w:ascii="Verdana" w:eastAsia="Arial" w:hAnsi="Verdana" w:cs="Arial"/>
          <w:color w:val="050505"/>
          <w:sz w:val="20"/>
          <w:szCs w:val="20"/>
        </w:rPr>
        <w:t xml:space="preserve">clinical trials </w:t>
      </w:r>
      <w:r>
        <w:rPr>
          <w:rFonts w:ascii="Verdana" w:eastAsia="Arial" w:hAnsi="Verdana" w:cs="Arial"/>
          <w:color w:val="050505"/>
          <w:sz w:val="20"/>
          <w:szCs w:val="20"/>
        </w:rPr>
        <w:t xml:space="preserve">that have been undertaken </w:t>
      </w:r>
      <w:r w:rsidRPr="00F9200F">
        <w:rPr>
          <w:rFonts w:ascii="Verdana" w:eastAsia="Arial" w:hAnsi="Verdana" w:cs="Arial"/>
          <w:color w:val="050505"/>
          <w:sz w:val="20"/>
          <w:szCs w:val="20"/>
        </w:rPr>
        <w:t>did not address long-term effects that, if serious, would be borne by children/adolescents for potentially decades</w:t>
      </w:r>
      <w:r>
        <w:rPr>
          <w:rStyle w:val="FootnoteReference"/>
          <w:rFonts w:ascii="Verdana" w:eastAsia="Arial" w:hAnsi="Verdana" w:cs="Arial"/>
          <w:color w:val="050505"/>
          <w:sz w:val="20"/>
          <w:szCs w:val="20"/>
        </w:rPr>
        <w:footnoteReference w:id="14"/>
      </w:r>
      <w:r>
        <w:rPr>
          <w:rFonts w:ascii="Verdana" w:eastAsia="Arial" w:hAnsi="Verdana" w:cs="Arial"/>
          <w:color w:val="050505"/>
          <w:sz w:val="20"/>
          <w:szCs w:val="20"/>
        </w:rPr>
        <w:t xml:space="preserve">.  </w:t>
      </w:r>
    </w:p>
    <w:p w14:paraId="0CB74672" w14:textId="77777777" w:rsidR="005B47AC" w:rsidRDefault="005B47AC" w:rsidP="005B47AC">
      <w:pPr>
        <w:pBdr>
          <w:top w:val="nil"/>
          <w:left w:val="nil"/>
          <w:bottom w:val="nil"/>
          <w:right w:val="nil"/>
          <w:between w:val="nil"/>
        </w:pBdr>
        <w:spacing w:after="0" w:line="360" w:lineRule="auto"/>
        <w:rPr>
          <w:rFonts w:ascii="Verdana" w:eastAsia="Arial" w:hAnsi="Verdana" w:cs="Arial"/>
          <w:color w:val="050505"/>
          <w:sz w:val="20"/>
          <w:szCs w:val="20"/>
        </w:rPr>
      </w:pPr>
    </w:p>
    <w:p w14:paraId="6E163756" w14:textId="77777777" w:rsidR="005B47AC" w:rsidRDefault="005B47AC" w:rsidP="005B47AC">
      <w:pPr>
        <w:pBdr>
          <w:top w:val="nil"/>
          <w:left w:val="nil"/>
          <w:bottom w:val="nil"/>
          <w:right w:val="nil"/>
          <w:between w:val="nil"/>
        </w:pBdr>
        <w:spacing w:after="0" w:line="360" w:lineRule="auto"/>
        <w:rPr>
          <w:rFonts w:ascii="Verdana" w:eastAsia="Arial" w:hAnsi="Verdana" w:cs="Arial"/>
          <w:color w:val="050505"/>
          <w:sz w:val="20"/>
          <w:szCs w:val="20"/>
        </w:rPr>
      </w:pPr>
      <w:r>
        <w:rPr>
          <w:rFonts w:ascii="Verdana" w:eastAsia="Arial" w:hAnsi="Verdana" w:cs="Arial"/>
          <w:color w:val="050505"/>
          <w:sz w:val="20"/>
          <w:szCs w:val="20"/>
        </w:rPr>
        <w:lastRenderedPageBreak/>
        <w:t>In these circumstances it is not possible for medical professionals to advise people about the full risks associated with the vaccine so that they are able to give fully ‘informed consent’, let alone their children. Given the short time that these novel vaccines have been administered and the urgency with which they have been rolled out, it is impossible to determine now whether or not the vaccine has any longer term medical ramifications for personal health.  This limitation is acknowledged by Pfizer</w:t>
      </w:r>
      <w:r>
        <w:rPr>
          <w:rStyle w:val="FootnoteReference"/>
          <w:rFonts w:ascii="Verdana" w:eastAsia="Arial" w:hAnsi="Verdana" w:cs="Arial"/>
          <w:color w:val="050505"/>
          <w:sz w:val="20"/>
          <w:szCs w:val="20"/>
        </w:rPr>
        <w:footnoteReference w:id="15"/>
      </w:r>
      <w:r>
        <w:rPr>
          <w:rFonts w:ascii="Verdana" w:eastAsia="Arial" w:hAnsi="Verdana" w:cs="Arial"/>
          <w:color w:val="050505"/>
          <w:sz w:val="20"/>
          <w:szCs w:val="20"/>
        </w:rPr>
        <w:t xml:space="preserve">. </w:t>
      </w:r>
    </w:p>
    <w:p w14:paraId="6555D9B9" w14:textId="77777777" w:rsidR="005B47AC" w:rsidRDefault="005B47AC" w:rsidP="005B47AC">
      <w:pPr>
        <w:pBdr>
          <w:top w:val="nil"/>
          <w:left w:val="nil"/>
          <w:bottom w:val="nil"/>
          <w:right w:val="nil"/>
          <w:between w:val="nil"/>
        </w:pBdr>
        <w:spacing w:after="0" w:line="360" w:lineRule="auto"/>
        <w:rPr>
          <w:rFonts w:ascii="Verdana" w:eastAsia="Arial" w:hAnsi="Verdana" w:cs="Arial"/>
          <w:color w:val="050505"/>
          <w:sz w:val="20"/>
          <w:szCs w:val="20"/>
        </w:rPr>
      </w:pPr>
    </w:p>
    <w:p w14:paraId="298E753C" w14:textId="77777777" w:rsidR="005B47AC" w:rsidRDefault="005B47AC" w:rsidP="005B47AC">
      <w:pPr>
        <w:pBdr>
          <w:top w:val="nil"/>
          <w:left w:val="nil"/>
          <w:bottom w:val="nil"/>
          <w:right w:val="nil"/>
          <w:between w:val="nil"/>
        </w:pBdr>
        <w:spacing w:after="0" w:line="360" w:lineRule="auto"/>
        <w:rPr>
          <w:rFonts w:ascii="Verdana" w:hAnsi="Verdana"/>
          <w:color w:val="000000"/>
          <w:sz w:val="20"/>
          <w:szCs w:val="20"/>
        </w:rPr>
      </w:pPr>
      <w:r>
        <w:rPr>
          <w:rFonts w:ascii="Verdana" w:hAnsi="Verdana"/>
          <w:color w:val="000000"/>
          <w:sz w:val="20"/>
          <w:szCs w:val="20"/>
        </w:rPr>
        <w:t>You should be aware that there have already been</w:t>
      </w:r>
      <w:r w:rsidRPr="00987C5C">
        <w:rPr>
          <w:rFonts w:ascii="Verdana" w:hAnsi="Verdana"/>
          <w:color w:val="000000"/>
          <w:sz w:val="20"/>
          <w:szCs w:val="20"/>
        </w:rPr>
        <w:t xml:space="preserve"> significant adverse events reported globally and locally following people receiving the Pfizer vaccine.  These include death, anaphylaxis, blood clots and related complications, </w:t>
      </w:r>
      <w:r>
        <w:rPr>
          <w:rFonts w:ascii="Verdana" w:hAnsi="Verdana"/>
          <w:color w:val="000000"/>
          <w:sz w:val="20"/>
          <w:szCs w:val="20"/>
        </w:rPr>
        <w:t xml:space="preserve">Bell’s palsy, </w:t>
      </w:r>
      <w:r w:rsidRPr="00987C5C">
        <w:rPr>
          <w:rFonts w:ascii="Verdana" w:hAnsi="Verdana"/>
          <w:color w:val="000000"/>
          <w:sz w:val="20"/>
          <w:szCs w:val="20"/>
        </w:rPr>
        <w:t>leaky blood vessels and related complications, heart problems (myocarditis and pericarditis), neurological disorders, autoimmune disorders, other chronic and inflammatory conditions, blindness and deafness, infertility, foetal damage, miscarriage and stillbirth, and Covid-19</w:t>
      </w:r>
      <w:r>
        <w:rPr>
          <w:rFonts w:ascii="Verdana" w:hAnsi="Verdana"/>
          <w:color w:val="000000"/>
          <w:sz w:val="20"/>
          <w:szCs w:val="20"/>
        </w:rPr>
        <w:t>. Many of these are acknowledged by Pfizer as known risks, but many have not yet been studied sufficiently by Pfizer (owing to the limited and ongoing trials I have already mentioned).</w:t>
      </w:r>
      <w:r>
        <w:rPr>
          <w:rStyle w:val="FootnoteReference"/>
          <w:rFonts w:ascii="Verdana" w:hAnsi="Verdana"/>
          <w:color w:val="000000"/>
          <w:sz w:val="20"/>
          <w:szCs w:val="20"/>
        </w:rPr>
        <w:footnoteReference w:id="16"/>
      </w:r>
    </w:p>
    <w:p w14:paraId="59344F45" w14:textId="77777777" w:rsidR="005B47AC" w:rsidRDefault="005B47AC" w:rsidP="005B47AC">
      <w:pPr>
        <w:pBdr>
          <w:top w:val="nil"/>
          <w:left w:val="nil"/>
          <w:bottom w:val="nil"/>
          <w:right w:val="nil"/>
          <w:between w:val="nil"/>
        </w:pBdr>
        <w:spacing w:after="0" w:line="360" w:lineRule="auto"/>
        <w:rPr>
          <w:rFonts w:ascii="Verdana" w:hAnsi="Verdana"/>
          <w:color w:val="000000"/>
          <w:sz w:val="20"/>
          <w:szCs w:val="20"/>
        </w:rPr>
      </w:pPr>
    </w:p>
    <w:p w14:paraId="46D1E70D" w14:textId="77777777" w:rsidR="005B47AC" w:rsidRDefault="005B47AC" w:rsidP="005B47AC">
      <w:pPr>
        <w:spacing w:after="0" w:line="360" w:lineRule="auto"/>
        <w:rPr>
          <w:rFonts w:ascii="Verdana" w:hAnsi="Verdana"/>
          <w:color w:val="000000"/>
          <w:sz w:val="20"/>
          <w:szCs w:val="20"/>
        </w:rPr>
      </w:pPr>
      <w:r>
        <w:rPr>
          <w:rFonts w:ascii="Verdana" w:hAnsi="Verdana"/>
          <w:color w:val="000000"/>
          <w:sz w:val="20"/>
          <w:szCs w:val="20"/>
        </w:rPr>
        <w:t xml:space="preserve">Discussions around </w:t>
      </w:r>
      <w:r w:rsidRPr="00987C5C">
        <w:rPr>
          <w:rFonts w:ascii="Verdana" w:hAnsi="Verdana"/>
          <w:color w:val="000000"/>
          <w:sz w:val="20"/>
          <w:szCs w:val="20"/>
        </w:rPr>
        <w:t>Covid-19 and the decision to vaccinate</w:t>
      </w:r>
      <w:r>
        <w:rPr>
          <w:rFonts w:ascii="Verdana" w:hAnsi="Verdana"/>
          <w:color w:val="000000"/>
          <w:sz w:val="20"/>
          <w:szCs w:val="20"/>
        </w:rPr>
        <w:t>,</w:t>
      </w:r>
      <w:r w:rsidRPr="00987C5C">
        <w:rPr>
          <w:rFonts w:ascii="Verdana" w:hAnsi="Verdana"/>
          <w:color w:val="000000"/>
          <w:sz w:val="20"/>
          <w:szCs w:val="20"/>
        </w:rPr>
        <w:t xml:space="preserve"> l</w:t>
      </w:r>
      <w:r w:rsidRPr="000B3767">
        <w:rPr>
          <w:rFonts w:ascii="Verdana" w:hAnsi="Verdana"/>
          <w:color w:val="000000"/>
          <w:sz w:val="20"/>
          <w:szCs w:val="20"/>
        </w:rPr>
        <w:t>ike any other private medical decision</w:t>
      </w:r>
      <w:r>
        <w:rPr>
          <w:rFonts w:ascii="Verdana" w:hAnsi="Verdana"/>
          <w:color w:val="000000"/>
          <w:sz w:val="20"/>
          <w:szCs w:val="20"/>
        </w:rPr>
        <w:t>,</w:t>
      </w:r>
      <w:r w:rsidRPr="000B3767">
        <w:rPr>
          <w:rFonts w:ascii="Verdana" w:hAnsi="Verdana"/>
          <w:color w:val="000000"/>
          <w:sz w:val="20"/>
          <w:szCs w:val="20"/>
        </w:rPr>
        <w:t xml:space="preserve"> is outside any role teachers are to play.  It is a decision for the student and their </w:t>
      </w:r>
      <w:r>
        <w:rPr>
          <w:rFonts w:ascii="Verdana" w:hAnsi="Verdana"/>
          <w:color w:val="000000"/>
          <w:sz w:val="20"/>
          <w:szCs w:val="20"/>
        </w:rPr>
        <w:t>caregivers</w:t>
      </w:r>
      <w:r w:rsidRPr="000B3767">
        <w:rPr>
          <w:rFonts w:ascii="Verdana" w:hAnsi="Verdana"/>
          <w:color w:val="000000"/>
          <w:sz w:val="20"/>
          <w:szCs w:val="20"/>
        </w:rPr>
        <w:t xml:space="preserve"> in their </w:t>
      </w:r>
      <w:r>
        <w:rPr>
          <w:rFonts w:ascii="Verdana" w:hAnsi="Verdana"/>
          <w:color w:val="000000"/>
          <w:sz w:val="20"/>
          <w:szCs w:val="20"/>
        </w:rPr>
        <w:t>home</w:t>
      </w:r>
      <w:r w:rsidRPr="000B3767">
        <w:rPr>
          <w:rFonts w:ascii="Verdana" w:hAnsi="Verdana"/>
          <w:color w:val="000000"/>
          <w:sz w:val="20"/>
          <w:szCs w:val="20"/>
        </w:rPr>
        <w:t xml:space="preserve"> environment</w:t>
      </w:r>
      <w:r>
        <w:rPr>
          <w:rFonts w:ascii="Verdana" w:hAnsi="Verdana"/>
          <w:color w:val="000000"/>
          <w:sz w:val="20"/>
          <w:szCs w:val="20"/>
        </w:rPr>
        <w:t xml:space="preserve"> based on people's personal medical situation.</w:t>
      </w:r>
    </w:p>
    <w:p w14:paraId="7D99C785" w14:textId="77777777" w:rsidR="005B47AC" w:rsidRDefault="005B47AC" w:rsidP="005B47AC">
      <w:pPr>
        <w:spacing w:after="0" w:line="360" w:lineRule="auto"/>
        <w:rPr>
          <w:rFonts w:ascii="Verdana" w:hAnsi="Verdana"/>
          <w:color w:val="000000"/>
          <w:sz w:val="20"/>
          <w:szCs w:val="20"/>
        </w:rPr>
      </w:pPr>
    </w:p>
    <w:p w14:paraId="0F882571" w14:textId="77777777" w:rsidR="005B47AC" w:rsidRDefault="005B47AC" w:rsidP="005B47AC">
      <w:pPr>
        <w:spacing w:after="0" w:line="360" w:lineRule="auto"/>
        <w:rPr>
          <w:rFonts w:ascii="Verdana" w:hAnsi="Verdana"/>
          <w:color w:val="000000"/>
          <w:sz w:val="20"/>
          <w:szCs w:val="20"/>
        </w:rPr>
      </w:pPr>
      <w:r>
        <w:rPr>
          <w:rFonts w:ascii="Verdana" w:eastAsia="Verdana" w:hAnsi="Verdana" w:cs="Verdana"/>
          <w:color w:val="000000"/>
          <w:sz w:val="20"/>
          <w:szCs w:val="20"/>
        </w:rPr>
        <w:t>Teachers are valued and trusted members of our society and therefore have considerable</w:t>
      </w:r>
      <w:r w:rsidRPr="00AB0B3A">
        <w:rPr>
          <w:rFonts w:ascii="Verdana" w:eastAsia="Verdana" w:hAnsi="Verdana" w:cs="Verdana"/>
          <w:color w:val="000000"/>
          <w:sz w:val="20"/>
          <w:szCs w:val="20"/>
        </w:rPr>
        <w:t xml:space="preserve"> influence on</w:t>
      </w:r>
      <w:r>
        <w:rPr>
          <w:rFonts w:ascii="Verdana" w:eastAsia="Verdana" w:hAnsi="Verdana" w:cs="Verdana"/>
          <w:color w:val="000000"/>
          <w:sz w:val="20"/>
          <w:szCs w:val="20"/>
        </w:rPr>
        <w:t xml:space="preserve"> their</w:t>
      </w:r>
      <w:r w:rsidRPr="00AB0B3A">
        <w:rPr>
          <w:rFonts w:ascii="Verdana" w:eastAsia="Verdana" w:hAnsi="Verdana" w:cs="Verdana"/>
          <w:color w:val="000000"/>
          <w:sz w:val="20"/>
          <w:szCs w:val="20"/>
        </w:rPr>
        <w:t xml:space="preserve"> learners</w:t>
      </w:r>
      <w:r>
        <w:rPr>
          <w:rFonts w:ascii="Verdana" w:eastAsia="Verdana" w:hAnsi="Verdana" w:cs="Verdana"/>
          <w:color w:val="000000"/>
          <w:sz w:val="20"/>
          <w:szCs w:val="20"/>
        </w:rPr>
        <w:t>.  That is why teachers are</w:t>
      </w:r>
      <w:r w:rsidRPr="00AB0B3A">
        <w:rPr>
          <w:rFonts w:ascii="Verdana" w:eastAsia="Verdana" w:hAnsi="Verdana" w:cs="Verdana"/>
          <w:color w:val="000000"/>
          <w:sz w:val="20"/>
          <w:szCs w:val="20"/>
        </w:rPr>
        <w:t xml:space="preserve"> governed by the</w:t>
      </w:r>
      <w:r>
        <w:rPr>
          <w:rFonts w:ascii="Verdana" w:eastAsia="Verdana" w:hAnsi="Verdana" w:cs="Verdana"/>
          <w:color w:val="000000"/>
          <w:sz w:val="20"/>
          <w:szCs w:val="20"/>
        </w:rPr>
        <w:t xml:space="preserve"> </w:t>
      </w:r>
      <w:r w:rsidRPr="00AB0B3A">
        <w:rPr>
          <w:rFonts w:ascii="Verdana" w:eastAsia="Verdana" w:hAnsi="Verdana" w:cs="Verdana"/>
          <w:color w:val="000000"/>
          <w:sz w:val="20"/>
          <w:szCs w:val="20"/>
        </w:rPr>
        <w:t xml:space="preserve">Code of Professional Responsibility </w:t>
      </w:r>
      <w:r>
        <w:rPr>
          <w:rFonts w:ascii="Verdana" w:eastAsia="Verdana" w:hAnsi="Verdana" w:cs="Verdana"/>
          <w:color w:val="000000"/>
          <w:sz w:val="20"/>
          <w:szCs w:val="20"/>
        </w:rPr>
        <w:t>(</w:t>
      </w:r>
      <w:r w:rsidRPr="00987C5C">
        <w:rPr>
          <w:rFonts w:ascii="Verdana" w:eastAsia="Verdana" w:hAnsi="Verdana" w:cs="Verdana"/>
          <w:b/>
          <w:color w:val="000000"/>
          <w:sz w:val="20"/>
          <w:szCs w:val="20"/>
        </w:rPr>
        <w:t>Code</w:t>
      </w:r>
      <w:r>
        <w:rPr>
          <w:rFonts w:ascii="Verdana" w:eastAsia="Verdana" w:hAnsi="Verdana" w:cs="Verdana"/>
          <w:color w:val="000000"/>
          <w:sz w:val="20"/>
          <w:szCs w:val="20"/>
        </w:rPr>
        <w:t xml:space="preserve">) </w:t>
      </w:r>
      <w:r w:rsidRPr="00AB0B3A">
        <w:rPr>
          <w:rFonts w:ascii="Verdana" w:eastAsia="Verdana" w:hAnsi="Verdana" w:cs="Verdana"/>
          <w:color w:val="000000"/>
          <w:sz w:val="20"/>
          <w:szCs w:val="20"/>
        </w:rPr>
        <w:t>which sets out</w:t>
      </w:r>
      <w:r>
        <w:rPr>
          <w:rFonts w:ascii="Verdana" w:eastAsia="Verdana" w:hAnsi="Verdana" w:cs="Verdana"/>
          <w:color w:val="000000"/>
          <w:sz w:val="20"/>
          <w:szCs w:val="20"/>
        </w:rPr>
        <w:t xml:space="preserve"> and maintains</w:t>
      </w:r>
      <w:r w:rsidRPr="00AB0B3A">
        <w:rPr>
          <w:rFonts w:ascii="Verdana" w:eastAsia="Verdana" w:hAnsi="Verdana" w:cs="Verdana"/>
          <w:color w:val="000000"/>
          <w:sz w:val="20"/>
          <w:szCs w:val="20"/>
        </w:rPr>
        <w:t xml:space="preserve"> the</w:t>
      </w:r>
      <w:r>
        <w:rPr>
          <w:rFonts w:ascii="Verdana" w:eastAsia="Verdana" w:hAnsi="Verdana" w:cs="Verdana"/>
          <w:color w:val="000000"/>
          <w:sz w:val="20"/>
          <w:szCs w:val="20"/>
        </w:rPr>
        <w:t>se</w:t>
      </w:r>
      <w:r w:rsidRPr="00AB0B3A">
        <w:rPr>
          <w:rFonts w:ascii="Verdana" w:eastAsia="Verdana" w:hAnsi="Verdana" w:cs="Verdana"/>
          <w:color w:val="000000"/>
          <w:sz w:val="20"/>
          <w:szCs w:val="20"/>
        </w:rPr>
        <w:t xml:space="preserve"> high standards for ethical behaviour </w:t>
      </w:r>
      <w:r>
        <w:rPr>
          <w:rFonts w:ascii="Verdana" w:eastAsia="Verdana" w:hAnsi="Verdana" w:cs="Verdana"/>
          <w:color w:val="000000"/>
          <w:sz w:val="20"/>
          <w:szCs w:val="20"/>
        </w:rPr>
        <w:t xml:space="preserve">with respect to their students and society.  It follows that an </w:t>
      </w:r>
      <w:r w:rsidRPr="000B3767">
        <w:rPr>
          <w:rFonts w:ascii="Verdana" w:hAnsi="Verdana"/>
          <w:color w:val="000000"/>
          <w:sz w:val="20"/>
          <w:szCs w:val="20"/>
        </w:rPr>
        <w:t xml:space="preserve">attempt by a teacher to press upon or impose their </w:t>
      </w:r>
      <w:r>
        <w:rPr>
          <w:rFonts w:ascii="Verdana" w:hAnsi="Verdana"/>
          <w:color w:val="000000"/>
          <w:sz w:val="20"/>
          <w:szCs w:val="20"/>
        </w:rPr>
        <w:t xml:space="preserve">personal medical </w:t>
      </w:r>
      <w:r w:rsidRPr="000B3767">
        <w:rPr>
          <w:rFonts w:ascii="Verdana" w:hAnsi="Verdana"/>
          <w:color w:val="000000"/>
          <w:sz w:val="20"/>
          <w:szCs w:val="20"/>
        </w:rPr>
        <w:t xml:space="preserve">views on a learner </w:t>
      </w:r>
      <w:r>
        <w:rPr>
          <w:rFonts w:ascii="Verdana" w:hAnsi="Verdana"/>
          <w:color w:val="000000"/>
          <w:sz w:val="20"/>
          <w:szCs w:val="20"/>
        </w:rPr>
        <w:t xml:space="preserve">at such a critical time and regarding such a critical matter should not occur and is a </w:t>
      </w:r>
      <w:r w:rsidRPr="000B3767">
        <w:rPr>
          <w:rFonts w:ascii="Verdana" w:hAnsi="Verdana"/>
          <w:color w:val="000000"/>
          <w:sz w:val="20"/>
          <w:szCs w:val="20"/>
        </w:rPr>
        <w:t xml:space="preserve">clear breach of the </w:t>
      </w:r>
      <w:r>
        <w:rPr>
          <w:rFonts w:ascii="Verdana" w:hAnsi="Verdana"/>
          <w:color w:val="000000"/>
          <w:sz w:val="20"/>
          <w:szCs w:val="20"/>
        </w:rPr>
        <w:t>Code</w:t>
      </w:r>
      <w:r w:rsidRPr="000B3767">
        <w:rPr>
          <w:rFonts w:ascii="Verdana" w:hAnsi="Verdana"/>
          <w:color w:val="000000"/>
          <w:sz w:val="20"/>
          <w:szCs w:val="20"/>
        </w:rPr>
        <w:t>.</w:t>
      </w:r>
    </w:p>
    <w:p w14:paraId="751117B8" w14:textId="77777777" w:rsidR="005B47AC" w:rsidRDefault="005B47AC" w:rsidP="005B47AC">
      <w:pPr>
        <w:spacing w:after="0" w:line="360" w:lineRule="auto"/>
        <w:rPr>
          <w:rFonts w:ascii="Verdana" w:hAnsi="Verdana"/>
          <w:color w:val="000000"/>
          <w:sz w:val="20"/>
          <w:szCs w:val="20"/>
        </w:rPr>
      </w:pPr>
    </w:p>
    <w:p w14:paraId="2BC7EC79" w14:textId="77777777" w:rsidR="005B47AC" w:rsidRPr="0072556E" w:rsidRDefault="005B47AC" w:rsidP="005B47AC">
      <w:pPr>
        <w:pBdr>
          <w:top w:val="nil"/>
          <w:left w:val="nil"/>
          <w:bottom w:val="nil"/>
          <w:right w:val="nil"/>
          <w:between w:val="nil"/>
        </w:pBd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The above</w:t>
      </w:r>
      <w:r w:rsidRPr="0072556E">
        <w:rPr>
          <w:rFonts w:ascii="Verdana" w:eastAsia="Verdana" w:hAnsi="Verdana" w:cs="Verdana"/>
          <w:color w:val="000000"/>
          <w:sz w:val="20"/>
          <w:szCs w:val="20"/>
        </w:rPr>
        <w:t xml:space="preserve"> has been confirmed </w:t>
      </w:r>
      <w:r>
        <w:rPr>
          <w:rFonts w:ascii="Verdana" w:eastAsia="Verdana" w:hAnsi="Verdana" w:cs="Verdana"/>
          <w:color w:val="000000"/>
          <w:sz w:val="20"/>
          <w:szCs w:val="20"/>
        </w:rPr>
        <w:t>directly by</w:t>
      </w:r>
      <w:r w:rsidRPr="0072556E">
        <w:rPr>
          <w:rFonts w:ascii="Verdana" w:eastAsia="Verdana" w:hAnsi="Verdana" w:cs="Verdana"/>
          <w:color w:val="000000"/>
          <w:sz w:val="20"/>
          <w:szCs w:val="20"/>
        </w:rPr>
        <w:t xml:space="preserve"> the Ministry of Education</w:t>
      </w:r>
      <w:r>
        <w:rPr>
          <w:rFonts w:ascii="Verdana" w:eastAsia="Verdana" w:hAnsi="Verdana" w:cs="Verdana"/>
          <w:color w:val="000000"/>
          <w:sz w:val="20"/>
          <w:szCs w:val="20"/>
        </w:rPr>
        <w:t xml:space="preserve"> in the</w:t>
      </w:r>
      <w:r w:rsidRPr="0072556E">
        <w:rPr>
          <w:rFonts w:ascii="Verdana" w:eastAsia="Verdana" w:hAnsi="Verdana" w:cs="Verdana"/>
          <w:color w:val="000000"/>
          <w:sz w:val="20"/>
          <w:szCs w:val="20"/>
        </w:rPr>
        <w:t xml:space="preserve"> </w:t>
      </w:r>
      <w:r w:rsidRPr="0072556E">
        <w:rPr>
          <w:rFonts w:ascii="Verdana" w:eastAsia="Verdana" w:hAnsi="Verdana" w:cs="Verdana"/>
          <w:i/>
          <w:color w:val="000000"/>
          <w:sz w:val="20"/>
          <w:szCs w:val="20"/>
        </w:rPr>
        <w:t>Ministry Bulletin for School Leaders</w:t>
      </w:r>
      <w:r w:rsidRPr="0072556E">
        <w:rPr>
          <w:rFonts w:ascii="Verdana" w:eastAsia="Verdana" w:hAnsi="Verdana" w:cs="Verdana"/>
          <w:color w:val="000000"/>
          <w:sz w:val="20"/>
          <w:szCs w:val="20"/>
        </w:rPr>
        <w:t xml:space="preserve"> dated 26 August 2021</w:t>
      </w:r>
      <w:r>
        <w:rPr>
          <w:rStyle w:val="FootnoteReference"/>
          <w:rFonts w:ascii="Verdana" w:eastAsia="Verdana" w:hAnsi="Verdana" w:cs="Verdana"/>
          <w:color w:val="000000"/>
          <w:sz w:val="20"/>
          <w:szCs w:val="20"/>
        </w:rPr>
        <w:footnoteReference w:id="17"/>
      </w:r>
      <w:r w:rsidRPr="0072556E">
        <w:rPr>
          <w:rFonts w:ascii="Verdana" w:eastAsia="Verdana" w:hAnsi="Verdana" w:cs="Verdana"/>
          <w:color w:val="000000"/>
          <w:sz w:val="20"/>
          <w:szCs w:val="20"/>
        </w:rPr>
        <w:t xml:space="preserve"> under the section titled </w:t>
      </w:r>
      <w:r w:rsidRPr="0072556E">
        <w:rPr>
          <w:rFonts w:ascii="Verdana" w:eastAsia="Verdana" w:hAnsi="Verdana" w:cs="Verdana"/>
          <w:i/>
          <w:color w:val="000000"/>
          <w:sz w:val="20"/>
          <w:szCs w:val="20"/>
        </w:rPr>
        <w:t>"</w:t>
      </w:r>
      <w:r w:rsidRPr="0072556E">
        <w:rPr>
          <w:rFonts w:ascii="Verdana" w:eastAsia="Verdana" w:hAnsi="Verdana" w:cs="Verdana"/>
          <w:b/>
          <w:i/>
          <w:color w:val="000000"/>
          <w:sz w:val="20"/>
          <w:szCs w:val="20"/>
        </w:rPr>
        <w:t>Teachers and principals' personal views on vaccinations</w:t>
      </w:r>
      <w:r w:rsidRPr="0072556E">
        <w:rPr>
          <w:rFonts w:ascii="Verdana" w:eastAsia="Verdana" w:hAnsi="Verdana" w:cs="Verdana"/>
          <w:i/>
          <w:color w:val="000000"/>
          <w:sz w:val="20"/>
          <w:szCs w:val="20"/>
        </w:rPr>
        <w:t>"</w:t>
      </w:r>
      <w:r w:rsidRPr="0072556E">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which </w:t>
      </w:r>
      <w:r w:rsidRPr="0072556E">
        <w:rPr>
          <w:rFonts w:ascii="Verdana" w:eastAsia="Verdana" w:hAnsi="Verdana" w:cs="Verdana"/>
          <w:color w:val="000000"/>
          <w:sz w:val="20"/>
          <w:szCs w:val="20"/>
        </w:rPr>
        <w:t>state</w:t>
      </w:r>
      <w:r>
        <w:rPr>
          <w:rFonts w:ascii="Verdana" w:eastAsia="Verdana" w:hAnsi="Verdana" w:cs="Verdana"/>
          <w:color w:val="000000"/>
          <w:sz w:val="20"/>
          <w:szCs w:val="20"/>
        </w:rPr>
        <w:t>s</w:t>
      </w:r>
      <w:r w:rsidRPr="0072556E">
        <w:rPr>
          <w:rFonts w:ascii="Verdana" w:eastAsia="Verdana" w:hAnsi="Verdana" w:cs="Verdana"/>
          <w:color w:val="000000"/>
          <w:sz w:val="20"/>
          <w:szCs w:val="20"/>
        </w:rPr>
        <w:t xml:space="preserve"> </w:t>
      </w:r>
      <w:r w:rsidRPr="0072556E">
        <w:rPr>
          <w:rFonts w:ascii="Verdana" w:eastAsia="Verdana" w:hAnsi="Verdana" w:cs="Verdana"/>
          <w:i/>
          <w:color w:val="000000"/>
          <w:sz w:val="20"/>
          <w:szCs w:val="20"/>
        </w:rPr>
        <w:t xml:space="preserve">"... although a discussion about different perspectives on vaccination may be valid in some contexts, an </w:t>
      </w:r>
      <w:r w:rsidRPr="0072556E">
        <w:rPr>
          <w:rFonts w:ascii="Verdana" w:eastAsia="Verdana" w:hAnsi="Verdana" w:cs="Verdana"/>
          <w:i/>
          <w:color w:val="000000"/>
          <w:sz w:val="20"/>
          <w:szCs w:val="20"/>
        </w:rPr>
        <w:lastRenderedPageBreak/>
        <w:t>attempt to influence a learner’s decision about vaccination is likely to breach various aspects of the Code of Professional Responsibility."</w:t>
      </w:r>
      <w:r w:rsidRPr="0072556E">
        <w:rPr>
          <w:rFonts w:ascii="Verdana" w:eastAsia="Verdana" w:hAnsi="Verdana" w:cs="Verdana"/>
          <w:color w:val="000000"/>
          <w:sz w:val="20"/>
          <w:szCs w:val="20"/>
        </w:rPr>
        <w:t xml:space="preserve"> </w:t>
      </w:r>
    </w:p>
    <w:p w14:paraId="2FC7B6E6" w14:textId="77777777" w:rsidR="005B47AC" w:rsidRPr="00987C5C" w:rsidRDefault="005B47AC" w:rsidP="005B47AC">
      <w:pPr>
        <w:spacing w:after="0" w:line="360" w:lineRule="auto"/>
        <w:ind w:left="720"/>
        <w:rPr>
          <w:rFonts w:ascii="Verdana" w:hAnsi="Verdana"/>
          <w:color w:val="000000"/>
          <w:sz w:val="20"/>
          <w:szCs w:val="20"/>
        </w:rPr>
      </w:pPr>
    </w:p>
    <w:p w14:paraId="1BC06056" w14:textId="77777777" w:rsidR="005B47AC" w:rsidRDefault="005B47AC" w:rsidP="005B47AC">
      <w:pPr>
        <w:spacing w:after="0" w:line="360" w:lineRule="auto"/>
        <w:rPr>
          <w:rFonts w:ascii="Verdana" w:hAnsi="Verdana"/>
          <w:color w:val="000000"/>
          <w:sz w:val="20"/>
          <w:szCs w:val="20"/>
        </w:rPr>
      </w:pPr>
      <w:r>
        <w:rPr>
          <w:rFonts w:ascii="Verdana" w:hAnsi="Verdana"/>
          <w:color w:val="000000"/>
          <w:sz w:val="20"/>
          <w:szCs w:val="20"/>
        </w:rPr>
        <w:t>As [</w:t>
      </w:r>
      <w:r w:rsidRPr="001D02D5">
        <w:rPr>
          <w:rFonts w:ascii="Verdana" w:hAnsi="Verdana"/>
          <w:color w:val="000000"/>
          <w:sz w:val="20"/>
          <w:szCs w:val="20"/>
          <w:highlight w:val="yellow"/>
        </w:rPr>
        <w:t>name of child</w:t>
      </w:r>
      <w:r>
        <w:rPr>
          <w:rFonts w:ascii="Verdana" w:hAnsi="Verdana"/>
          <w:color w:val="000000"/>
          <w:sz w:val="20"/>
          <w:szCs w:val="20"/>
        </w:rPr>
        <w:t xml:space="preserve"> or children]’s teacher </w:t>
      </w:r>
      <w:r w:rsidRPr="00A371BF">
        <w:rPr>
          <w:rFonts w:ascii="Verdana" w:hAnsi="Verdana"/>
          <w:color w:val="000000"/>
          <w:sz w:val="20"/>
          <w:szCs w:val="20"/>
          <w:highlight w:val="yellow"/>
        </w:rPr>
        <w:t>I/we</w:t>
      </w:r>
      <w:r>
        <w:rPr>
          <w:rFonts w:ascii="Verdana" w:hAnsi="Verdana"/>
          <w:color w:val="000000"/>
          <w:sz w:val="20"/>
          <w:szCs w:val="20"/>
        </w:rPr>
        <w:t xml:space="preserve"> value your work in his/her learning</w:t>
      </w:r>
      <w:r w:rsidRPr="00A371BF">
        <w:rPr>
          <w:rFonts w:ascii="Verdana" w:hAnsi="Verdana"/>
          <w:color w:val="000000"/>
          <w:sz w:val="20"/>
          <w:szCs w:val="20"/>
          <w:highlight w:val="yellow"/>
        </w:rPr>
        <w:t>.  I/we</w:t>
      </w:r>
      <w:r>
        <w:rPr>
          <w:rFonts w:ascii="Verdana" w:hAnsi="Verdana"/>
          <w:color w:val="000000"/>
          <w:sz w:val="20"/>
          <w:szCs w:val="20"/>
        </w:rPr>
        <w:t xml:space="preserve"> do not think it is appropriate for these discussions about Covid-19 (which would foster an environment of undue fear, pressure, confusion, and bullying among the students) and should ever take place in the classroom or at school. </w:t>
      </w:r>
    </w:p>
    <w:p w14:paraId="3E3C815C" w14:textId="77777777" w:rsidR="005B47AC" w:rsidRDefault="005B47AC" w:rsidP="005B47AC">
      <w:pPr>
        <w:spacing w:after="0" w:line="360" w:lineRule="auto"/>
        <w:rPr>
          <w:rFonts w:ascii="Verdana" w:hAnsi="Verdana"/>
          <w:color w:val="000000"/>
          <w:sz w:val="20"/>
          <w:szCs w:val="20"/>
        </w:rPr>
      </w:pPr>
    </w:p>
    <w:p w14:paraId="323B7027" w14:textId="77777777" w:rsidR="005B47AC" w:rsidRPr="00987C5C" w:rsidRDefault="005B47AC" w:rsidP="005B47AC">
      <w:pPr>
        <w:spacing w:after="0" w:line="360" w:lineRule="auto"/>
        <w:rPr>
          <w:rFonts w:ascii="Verdana" w:hAnsi="Verdana"/>
          <w:color w:val="000000"/>
          <w:sz w:val="20"/>
          <w:szCs w:val="20"/>
        </w:rPr>
      </w:pPr>
      <w:r w:rsidRPr="00A371BF">
        <w:rPr>
          <w:rFonts w:ascii="Verdana" w:hAnsi="Verdana"/>
          <w:color w:val="000000"/>
          <w:sz w:val="20"/>
          <w:szCs w:val="20"/>
          <w:highlight w:val="yellow"/>
        </w:rPr>
        <w:t>We/I</w:t>
      </w:r>
      <w:r>
        <w:rPr>
          <w:rFonts w:ascii="Verdana" w:hAnsi="Verdana"/>
          <w:color w:val="000000"/>
          <w:sz w:val="20"/>
          <w:szCs w:val="20"/>
        </w:rPr>
        <w:t xml:space="preserve"> look forward to your confirmation by reply that you will ensure that any discussion or any further about Covid-19 or the vaccination will not take place within the school environment.</w:t>
      </w:r>
    </w:p>
    <w:p w14:paraId="2D4A57D1" w14:textId="77777777" w:rsidR="005B47AC" w:rsidRPr="002E175E" w:rsidRDefault="005B47AC" w:rsidP="005B47AC">
      <w:pPr>
        <w:spacing w:after="0" w:line="360" w:lineRule="auto"/>
        <w:ind w:firstLine="720"/>
        <w:rPr>
          <w:rFonts w:ascii="Verdana" w:eastAsia="Verdana" w:hAnsi="Verdana" w:cs="Verdana"/>
          <w:color w:val="000000"/>
          <w:sz w:val="20"/>
          <w:szCs w:val="20"/>
        </w:rPr>
      </w:pPr>
    </w:p>
    <w:p w14:paraId="1817C9FD" w14:textId="77777777" w:rsidR="005B47AC" w:rsidRPr="002E175E" w:rsidRDefault="005B47AC" w:rsidP="005B47AC">
      <w:pPr>
        <w:spacing w:after="0" w:line="360" w:lineRule="auto"/>
        <w:rPr>
          <w:rFonts w:ascii="Verdana" w:eastAsia="Verdana" w:hAnsi="Verdana" w:cs="Verdana"/>
          <w:sz w:val="20"/>
          <w:szCs w:val="20"/>
        </w:rPr>
      </w:pPr>
      <w:r w:rsidRPr="002E175E">
        <w:rPr>
          <w:rFonts w:ascii="Verdana" w:eastAsia="Verdana" w:hAnsi="Verdana" w:cs="Verdana"/>
          <w:color w:val="000000"/>
          <w:sz w:val="20"/>
          <w:szCs w:val="20"/>
        </w:rPr>
        <w:t xml:space="preserve">Yours </w:t>
      </w:r>
      <w:r w:rsidRPr="002E175E">
        <w:rPr>
          <w:rFonts w:ascii="Verdana" w:eastAsia="Verdana" w:hAnsi="Verdana" w:cs="Verdana"/>
          <w:sz w:val="20"/>
          <w:szCs w:val="20"/>
        </w:rPr>
        <w:t>sincerely,</w:t>
      </w:r>
    </w:p>
    <w:p w14:paraId="63ACB950" w14:textId="77777777" w:rsidR="005B47AC" w:rsidRPr="00987C5C" w:rsidRDefault="005B47AC" w:rsidP="005B47AC">
      <w:pPr>
        <w:spacing w:after="0" w:line="360" w:lineRule="auto"/>
        <w:rPr>
          <w:rFonts w:ascii="Verdana" w:hAnsi="Verdana"/>
          <w:color w:val="000000"/>
          <w:sz w:val="20"/>
          <w:szCs w:val="20"/>
        </w:rPr>
      </w:pPr>
    </w:p>
    <w:p w14:paraId="744E1A0F" w14:textId="77777777" w:rsidR="005B47AC" w:rsidRPr="00A371BF" w:rsidRDefault="005B47AC" w:rsidP="005B47AC">
      <w:pPr>
        <w:spacing w:after="0" w:line="360" w:lineRule="auto"/>
        <w:rPr>
          <w:rFonts w:ascii="Verdana" w:eastAsia="Verdana" w:hAnsi="Verdana" w:cs="Verdana"/>
          <w:sz w:val="20"/>
          <w:szCs w:val="20"/>
          <w:highlight w:val="yellow"/>
        </w:rPr>
      </w:pPr>
      <w:r w:rsidRPr="00A371BF">
        <w:rPr>
          <w:rFonts w:ascii="Verdana" w:eastAsia="Verdana" w:hAnsi="Verdana" w:cs="Verdana"/>
          <w:sz w:val="20"/>
          <w:szCs w:val="20"/>
          <w:highlight w:val="yellow"/>
        </w:rPr>
        <w:t>[Sign your name</w:t>
      </w:r>
      <w:r>
        <w:rPr>
          <w:rFonts w:ascii="Verdana" w:eastAsia="Verdana" w:hAnsi="Verdana" w:cs="Verdana"/>
          <w:sz w:val="20"/>
          <w:szCs w:val="20"/>
          <w:highlight w:val="yellow"/>
        </w:rPr>
        <w:t>/s</w:t>
      </w:r>
      <w:r w:rsidRPr="00A371BF">
        <w:rPr>
          <w:rFonts w:ascii="Verdana" w:eastAsia="Verdana" w:hAnsi="Verdana" w:cs="Verdana"/>
          <w:sz w:val="20"/>
          <w:szCs w:val="20"/>
          <w:highlight w:val="yellow"/>
        </w:rPr>
        <w:t>]</w:t>
      </w:r>
    </w:p>
    <w:p w14:paraId="734AB625" w14:textId="77777777" w:rsidR="005B47AC" w:rsidRPr="00A371BF" w:rsidRDefault="005B47AC" w:rsidP="005B47AC">
      <w:pPr>
        <w:spacing w:after="0" w:line="360" w:lineRule="auto"/>
        <w:rPr>
          <w:rFonts w:ascii="Verdana" w:eastAsia="Verdana" w:hAnsi="Verdana" w:cs="Verdana"/>
          <w:sz w:val="20"/>
          <w:szCs w:val="20"/>
          <w:highlight w:val="yellow"/>
        </w:rPr>
      </w:pPr>
    </w:p>
    <w:p w14:paraId="143A9DA8" w14:textId="77777777" w:rsidR="005B47AC" w:rsidRPr="002E175E" w:rsidRDefault="005B47AC" w:rsidP="005B47AC">
      <w:pPr>
        <w:spacing w:after="0" w:line="360" w:lineRule="auto"/>
        <w:rPr>
          <w:rFonts w:ascii="Verdana" w:eastAsia="Verdana" w:hAnsi="Verdana" w:cs="Verdana"/>
          <w:sz w:val="20"/>
          <w:szCs w:val="20"/>
        </w:rPr>
      </w:pPr>
      <w:r w:rsidRPr="00A371BF">
        <w:rPr>
          <w:rFonts w:ascii="Verdana" w:eastAsia="Verdana" w:hAnsi="Verdana" w:cs="Verdana"/>
          <w:sz w:val="20"/>
          <w:szCs w:val="20"/>
          <w:highlight w:val="yellow"/>
        </w:rPr>
        <w:t>[Type your name</w:t>
      </w:r>
      <w:r>
        <w:rPr>
          <w:rFonts w:ascii="Verdana" w:eastAsia="Verdana" w:hAnsi="Verdana" w:cs="Verdana"/>
          <w:sz w:val="20"/>
          <w:szCs w:val="20"/>
          <w:highlight w:val="yellow"/>
        </w:rPr>
        <w:t>/s</w:t>
      </w:r>
      <w:r w:rsidRPr="00A371BF">
        <w:rPr>
          <w:rFonts w:ascii="Verdana" w:eastAsia="Verdana" w:hAnsi="Verdana" w:cs="Verdana"/>
          <w:sz w:val="20"/>
          <w:szCs w:val="20"/>
          <w:highlight w:val="yellow"/>
        </w:rPr>
        <w:t>]</w:t>
      </w:r>
    </w:p>
    <w:p w14:paraId="27BF0562" w14:textId="77777777" w:rsidR="005B47AC" w:rsidRPr="002E175E" w:rsidRDefault="005B47AC" w:rsidP="005B47AC">
      <w:pPr>
        <w:spacing w:after="0" w:line="360" w:lineRule="auto"/>
        <w:rPr>
          <w:rFonts w:ascii="Verdana" w:hAnsi="Verdana"/>
          <w:sz w:val="20"/>
          <w:szCs w:val="20"/>
        </w:rPr>
      </w:pPr>
      <w:r w:rsidRPr="002E175E">
        <w:rPr>
          <w:rFonts w:ascii="Verdana" w:eastAsia="Verdana" w:hAnsi="Verdana" w:cs="Verdana"/>
          <w:sz w:val="20"/>
          <w:szCs w:val="20"/>
        </w:rPr>
        <w:t>Email: [</w:t>
      </w:r>
      <w:r w:rsidRPr="002E175E">
        <w:rPr>
          <w:rFonts w:ascii="Verdana" w:eastAsia="Verdana" w:hAnsi="Verdana" w:cs="Verdana"/>
          <w:sz w:val="20"/>
          <w:szCs w:val="20"/>
          <w:highlight w:val="yellow"/>
        </w:rPr>
        <w:t>insert e-mail address</w:t>
      </w:r>
      <w:r w:rsidRPr="002E175E">
        <w:rPr>
          <w:rFonts w:ascii="Verdana" w:eastAsia="Verdana" w:hAnsi="Verdana" w:cs="Verdana"/>
          <w:sz w:val="20"/>
          <w:szCs w:val="20"/>
        </w:rPr>
        <w:t>]</w:t>
      </w:r>
    </w:p>
    <w:p w14:paraId="22238D03" w14:textId="77777777" w:rsidR="005B47AC" w:rsidRPr="004C1817" w:rsidRDefault="005B47AC" w:rsidP="005B47AC">
      <w:pPr>
        <w:spacing w:before="120" w:after="120" w:line="360" w:lineRule="auto"/>
        <w:rPr>
          <w:rFonts w:ascii="Verdana" w:hAnsi="Verdana"/>
          <w:sz w:val="20"/>
          <w:szCs w:val="20"/>
        </w:rPr>
      </w:pPr>
    </w:p>
    <w:sectPr w:rsidR="005B47AC" w:rsidRPr="004C1817">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BD99" w14:textId="77777777" w:rsidR="00896F12" w:rsidRDefault="00896F12">
      <w:pPr>
        <w:spacing w:after="0" w:line="240" w:lineRule="auto"/>
      </w:pPr>
      <w:r>
        <w:separator/>
      </w:r>
    </w:p>
  </w:endnote>
  <w:endnote w:type="continuationSeparator" w:id="0">
    <w:p w14:paraId="3DC89C37" w14:textId="77777777" w:rsidR="00896F12" w:rsidRDefault="0089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BC3B" w14:textId="77777777" w:rsidR="00896F12" w:rsidRDefault="00896F12">
      <w:pPr>
        <w:spacing w:after="0" w:line="240" w:lineRule="auto"/>
      </w:pPr>
      <w:r>
        <w:separator/>
      </w:r>
    </w:p>
  </w:footnote>
  <w:footnote w:type="continuationSeparator" w:id="0">
    <w:p w14:paraId="09FFA3EE" w14:textId="77777777" w:rsidR="00896F12" w:rsidRDefault="00896F12">
      <w:pPr>
        <w:spacing w:after="0" w:line="240" w:lineRule="auto"/>
      </w:pPr>
      <w:r>
        <w:continuationSeparator/>
      </w:r>
    </w:p>
  </w:footnote>
  <w:footnote w:id="1">
    <w:p w14:paraId="08A88C51" w14:textId="77777777" w:rsidR="00666DBE" w:rsidRDefault="00666DBE" w:rsidP="00666DBE">
      <w:pPr>
        <w:pStyle w:val="FootnoteText"/>
        <w:rPr>
          <w:ins w:id="0" w:author="Join Domain" w:date="2021-10-03T13:45:00Z"/>
        </w:rPr>
      </w:pPr>
      <w:r>
        <w:rPr>
          <w:rStyle w:val="FootnoteReference"/>
        </w:rPr>
        <w:footnoteRef/>
      </w:r>
      <w:hyperlink r:id="rId1" w:history="1">
        <w:r>
          <w:rPr>
            <w:rStyle w:val="Hyperlink"/>
          </w:rPr>
          <w:t>Children and young people remain at low risk of COVID-19 mortality - The Lancet Child &amp; Adolescent Health</w:t>
        </w:r>
      </w:hyperlink>
      <w:ins w:id="1" w:author="Join Domain" w:date="2021-10-03T13:44:00Z">
        <w:r>
          <w:t>;</w:t>
        </w:r>
      </w:ins>
      <w:r>
        <w:t xml:space="preserve"> </w:t>
      </w:r>
    </w:p>
    <w:p w14:paraId="451BC5B5" w14:textId="77777777" w:rsidR="00666DBE" w:rsidRDefault="00896F12" w:rsidP="00666DBE">
      <w:pPr>
        <w:pStyle w:val="FootnoteText"/>
        <w:rPr>
          <w:ins w:id="2" w:author="Join Domain" w:date="2021-10-03T13:45:00Z"/>
        </w:rPr>
      </w:pPr>
      <w:hyperlink r:id="rId2" w:history="1">
        <w:r w:rsidR="00666DBE">
          <w:rPr>
            <w:rStyle w:val="Hyperlink"/>
          </w:rPr>
          <w:t>Assessing the age specificity of infection fatality rates for COVID-19: systematic review, meta-analysis, and public policy implications - PubMed (nih.gov)</w:t>
        </w:r>
      </w:hyperlink>
      <w:ins w:id="3" w:author="Join Domain" w:date="2021-10-03T13:45:00Z">
        <w:r w:rsidR="00666DBE">
          <w:t>;</w:t>
        </w:r>
      </w:ins>
      <w:r w:rsidR="00666DBE">
        <w:t xml:space="preserve"> </w:t>
      </w:r>
    </w:p>
    <w:p w14:paraId="557C9921" w14:textId="77777777" w:rsidR="00666DBE" w:rsidRPr="002846C7" w:rsidRDefault="00896F12" w:rsidP="00666DBE">
      <w:pPr>
        <w:pStyle w:val="FootnoteText"/>
      </w:pPr>
      <w:hyperlink r:id="rId3" w:history="1">
        <w:r w:rsidR="00666DBE">
          <w:rPr>
            <w:rStyle w:val="Hyperlink"/>
          </w:rPr>
          <w:t>COVID-19: the green book, chapter 14a - GOV.UK (www.gov.uk)</w:t>
        </w:r>
      </w:hyperlink>
      <w:r w:rsidR="00666DBE">
        <w:t>.</w:t>
      </w:r>
    </w:p>
  </w:footnote>
  <w:footnote w:id="2">
    <w:p w14:paraId="280B61CE" w14:textId="77777777" w:rsidR="00666DBE" w:rsidRDefault="00666DBE" w:rsidP="00666DBE">
      <w:pPr>
        <w:pStyle w:val="FootnoteText"/>
      </w:pPr>
      <w:r>
        <w:rPr>
          <w:rStyle w:val="FootnoteReference"/>
        </w:rPr>
        <w:footnoteRef/>
      </w:r>
      <w:r>
        <w:t xml:space="preserve"> </w:t>
      </w:r>
      <w:hyperlink r:id="rId4" w:history="1">
        <w:r>
          <w:rPr>
            <w:rStyle w:val="Hyperlink"/>
          </w:rPr>
          <w:t>Assessing the age specificity of infection fatality rates for COVID-19: systematic review, meta-analysis, and public policy implications - PubMed (nih.gov)</w:t>
        </w:r>
      </w:hyperlink>
      <w:r>
        <w:t>;</w:t>
      </w:r>
    </w:p>
    <w:p w14:paraId="57B3D501" w14:textId="77777777" w:rsidR="00666DBE" w:rsidRDefault="00896F12" w:rsidP="00666DBE">
      <w:pPr>
        <w:pStyle w:val="FootnoteText"/>
      </w:pPr>
      <w:hyperlink r:id="rId5" w:history="1">
        <w:r w:rsidR="00666DBE">
          <w:rPr>
            <w:rStyle w:val="Hyperlink"/>
          </w:rPr>
          <w:t>Sharing a household with children and risk of COVID-19: a study of over 300 000 adults living in healthcare worker households in Scotland (bmj.com)</w:t>
        </w:r>
      </w:hyperlink>
      <w:r w:rsidR="00666DBE">
        <w:t>;</w:t>
      </w:r>
    </w:p>
    <w:p w14:paraId="28FF77E8" w14:textId="77777777" w:rsidR="00666DBE" w:rsidRDefault="00896F12" w:rsidP="00666DBE">
      <w:pPr>
        <w:pStyle w:val="FootnoteText"/>
      </w:pPr>
      <w:hyperlink r:id="rId6" w:history="1">
        <w:r w:rsidR="00666DBE">
          <w:rPr>
            <w:rStyle w:val="Hyperlink"/>
          </w:rPr>
          <w:t>To what extent do children transmit SARS‐CoV‐2 virus? - Isaacs - 2020 - Journal of Paediatrics and Child Health - Wiley Online Library</w:t>
        </w:r>
      </w:hyperlink>
      <w:r w:rsidR="00666DBE">
        <w:t>;</w:t>
      </w:r>
    </w:p>
    <w:p w14:paraId="6BA7D260" w14:textId="77777777" w:rsidR="00666DBE" w:rsidRDefault="00896F12" w:rsidP="00666DBE">
      <w:pPr>
        <w:pStyle w:val="FootnoteText"/>
      </w:pPr>
      <w:hyperlink r:id="rId7" w:history="1">
        <w:r w:rsidR="00666DBE">
          <w:rPr>
            <w:rStyle w:val="Hyperlink"/>
          </w:rPr>
          <w:t>Transmission of SARS-CoV-2 in Australian educational settings: a prospective cohort study - The Lancet Child &amp; Adolescent Health</w:t>
        </w:r>
      </w:hyperlink>
      <w:r w:rsidR="00666DBE">
        <w:t>;</w:t>
      </w:r>
    </w:p>
    <w:p w14:paraId="203E9793" w14:textId="77777777" w:rsidR="00666DBE" w:rsidRDefault="00896F12" w:rsidP="00666DBE">
      <w:pPr>
        <w:pStyle w:val="FootnoteText"/>
        <w:rPr>
          <w:lang w:val="en-AU"/>
        </w:rPr>
      </w:pPr>
      <w:hyperlink r:id="rId8" w:history="1">
        <w:r w:rsidR="00666DBE" w:rsidRPr="000B1148">
          <w:rPr>
            <w:rStyle w:val="Hyperlink"/>
            <w:lang w:val="en-AU"/>
          </w:rPr>
          <w:t>https://pediatrics.aappublications.org/content/pediatrics/early/2021/01/06/peds.2020-048090.full.pdf</w:t>
        </w:r>
      </w:hyperlink>
      <w:r w:rsidR="00666DBE">
        <w:rPr>
          <w:lang w:val="en-AU"/>
        </w:rPr>
        <w:t xml:space="preserve"> </w:t>
      </w:r>
    </w:p>
    <w:p w14:paraId="1C49AF0E" w14:textId="77777777" w:rsidR="00666DBE" w:rsidRPr="002846C7" w:rsidRDefault="00896F12" w:rsidP="00666DBE">
      <w:pPr>
        <w:pStyle w:val="FootnoteText"/>
      </w:pPr>
      <w:hyperlink r:id="rId9" w:history="1">
        <w:r w:rsidR="00666DBE">
          <w:rPr>
            <w:rStyle w:val="Hyperlink"/>
          </w:rPr>
          <w:t>Eurosurveillance | Minimal transmission of SARS-CoV-2 from paediatric COVID-19 cases in primary schools, Norway, August to November 2020</w:t>
        </w:r>
      </w:hyperlink>
      <w:r w:rsidR="00666DBE">
        <w:t>.</w:t>
      </w:r>
      <w:r w:rsidR="00666DBE">
        <w:tab/>
      </w:r>
    </w:p>
  </w:footnote>
  <w:footnote w:id="3">
    <w:p w14:paraId="51CD7EF5" w14:textId="77777777" w:rsidR="00666DBE" w:rsidRPr="002846C7" w:rsidRDefault="00666DBE" w:rsidP="00666DBE">
      <w:pPr>
        <w:pStyle w:val="FootnoteText"/>
      </w:pPr>
      <w:r>
        <w:rPr>
          <w:rStyle w:val="FootnoteReference"/>
        </w:rPr>
        <w:footnoteRef/>
      </w:r>
      <w:r>
        <w:t xml:space="preserve"> </w:t>
      </w:r>
      <w:hyperlink r:id="rId10" w:history="1">
        <w:r>
          <w:rPr>
            <w:rStyle w:val="Hyperlink"/>
          </w:rPr>
          <w:t>Types of vaccines for COVID-19 | British Society for Immunology</w:t>
        </w:r>
      </w:hyperlink>
      <w:r>
        <w:t>.</w:t>
      </w:r>
    </w:p>
  </w:footnote>
  <w:footnote w:id="4">
    <w:p w14:paraId="538C52CC" w14:textId="77777777" w:rsidR="00666DBE" w:rsidRPr="002846C7" w:rsidRDefault="00666DBE" w:rsidP="00666DBE">
      <w:pPr>
        <w:pStyle w:val="FootnoteText"/>
      </w:pPr>
      <w:r>
        <w:rPr>
          <w:rStyle w:val="FootnoteReference"/>
        </w:rPr>
        <w:footnoteRef/>
      </w:r>
      <w:r>
        <w:t xml:space="preserve"> </w:t>
      </w:r>
      <w:hyperlink r:id="rId11" w:history="1">
        <w:r>
          <w:rPr>
            <w:rStyle w:val="Hyperlink"/>
          </w:rPr>
          <w:t>About Our Landmark Trial | Pfizer</w:t>
        </w:r>
      </w:hyperlink>
      <w:r>
        <w:t>.</w:t>
      </w:r>
    </w:p>
  </w:footnote>
  <w:footnote w:id="5">
    <w:p w14:paraId="49513520" w14:textId="77777777" w:rsidR="00666DBE" w:rsidRPr="00E31918" w:rsidRDefault="00666DBE" w:rsidP="00666DBE">
      <w:pPr>
        <w:pStyle w:val="FootnoteText"/>
        <w:rPr>
          <w:lang w:val="en-AU"/>
        </w:rPr>
      </w:pPr>
      <w:r>
        <w:rPr>
          <w:rStyle w:val="FootnoteReference"/>
        </w:rPr>
        <w:footnoteRef/>
      </w:r>
      <w:r>
        <w:t xml:space="preserve"> </w:t>
      </w:r>
      <w:hyperlink r:id="rId12" w:history="1">
        <w:r w:rsidRPr="000B1148">
          <w:rPr>
            <w:rStyle w:val="Hyperlink"/>
          </w:rPr>
          <w:t>https://www.medsafe.govt.nz/COVID-19/vaccine-report-overview.asp</w:t>
        </w:r>
      </w:hyperlink>
      <w:r>
        <w:t xml:space="preserve"> </w:t>
      </w:r>
    </w:p>
  </w:footnote>
  <w:footnote w:id="6">
    <w:p w14:paraId="4B6FDE5F" w14:textId="77777777" w:rsidR="00666DBE" w:rsidRPr="00E31918" w:rsidRDefault="00666DBE" w:rsidP="00666DBE">
      <w:pPr>
        <w:pStyle w:val="FootnoteText"/>
        <w:rPr>
          <w:lang w:val="en-AU"/>
        </w:rPr>
      </w:pPr>
      <w:r>
        <w:rPr>
          <w:rStyle w:val="FootnoteReference"/>
        </w:rPr>
        <w:footnoteRef/>
      </w:r>
      <w:r>
        <w:t xml:space="preserve"> </w:t>
      </w:r>
      <w:hyperlink r:id="rId13" w:history="1">
        <w:r>
          <w:rPr>
            <w:rStyle w:val="Hyperlink"/>
          </w:rPr>
          <w:t>Coronavirus (COVID-19) vaccine adverse reactions - GOV.UK (www.gov.uk)</w:t>
        </w:r>
      </w:hyperlink>
    </w:p>
  </w:footnote>
  <w:footnote w:id="7">
    <w:p w14:paraId="1DB2C2DF" w14:textId="77777777" w:rsidR="00666DBE" w:rsidRPr="00E31918" w:rsidRDefault="00666DBE" w:rsidP="00666DBE">
      <w:pPr>
        <w:pStyle w:val="FootnoteText"/>
        <w:rPr>
          <w:lang w:val="en-AU"/>
        </w:rPr>
      </w:pPr>
      <w:r>
        <w:rPr>
          <w:rStyle w:val="FootnoteReference"/>
        </w:rPr>
        <w:footnoteRef/>
      </w:r>
      <w:r>
        <w:t xml:space="preserve"> </w:t>
      </w:r>
      <w:hyperlink r:id="rId14" w:history="1">
        <w:r>
          <w:rPr>
            <w:rStyle w:val="Hyperlink"/>
          </w:rPr>
          <w:t>Welcome (openvaers.com)</w:t>
        </w:r>
      </w:hyperlink>
    </w:p>
  </w:footnote>
  <w:footnote w:id="8">
    <w:p w14:paraId="6DEAAF1D" w14:textId="77777777" w:rsidR="00666DBE" w:rsidRDefault="00666DBE" w:rsidP="00666DBE">
      <w:pPr>
        <w:pStyle w:val="FootnoteText"/>
        <w:rPr>
          <w:rStyle w:val="Hyperlink"/>
        </w:rPr>
      </w:pPr>
      <w:r>
        <w:rPr>
          <w:rStyle w:val="FootnoteReference"/>
        </w:rPr>
        <w:footnoteRef/>
      </w:r>
      <w:r>
        <w:t xml:space="preserve"> </w:t>
      </w:r>
      <w:hyperlink r:id="rId15" w:history="1">
        <w:r>
          <w:rPr>
            <w:rStyle w:val="Hyperlink"/>
          </w:rPr>
          <w:t>European database of suspected adverse drug reaction reports (adrreports.eu)</w:t>
        </w:r>
      </w:hyperlink>
      <w:r>
        <w:rPr>
          <w:rStyle w:val="Hyperlink"/>
        </w:rPr>
        <w:t>;</w:t>
      </w:r>
    </w:p>
    <w:p w14:paraId="5F4CDE06" w14:textId="77777777" w:rsidR="00666DBE" w:rsidRPr="00453D30" w:rsidRDefault="00896F12" w:rsidP="00666DBE">
      <w:pPr>
        <w:pStyle w:val="FootnoteText"/>
      </w:pPr>
      <w:hyperlink r:id="rId16" w:history="1">
        <w:r w:rsidR="00666DBE" w:rsidRPr="000B1148">
          <w:rPr>
            <w:rStyle w:val="Hyperlink"/>
          </w:rPr>
          <w:t>https://dap.ema.europa.eu/analytics/saw.dll?PortalPages&amp;PortalPath=%2Fshared%2FPHV%20DAP%2F_portal%2FDAP&amp;Action=Navigate&amp;P0=1&amp;P1=eq&amp;P2=%22Line%20Listing%20Objects%22.%22Substance%20High%20Level%20Code%22&amp;P3=1+42325700</w:t>
        </w:r>
      </w:hyperlink>
      <w:r w:rsidR="00666DBE">
        <w:t xml:space="preserve"> </w:t>
      </w:r>
    </w:p>
  </w:footnote>
  <w:footnote w:id="9">
    <w:p w14:paraId="22EE7B00" w14:textId="77777777" w:rsidR="00666DBE" w:rsidRPr="00E31918" w:rsidRDefault="00666DBE" w:rsidP="00666DBE">
      <w:pPr>
        <w:pStyle w:val="FootnoteText"/>
        <w:rPr>
          <w:lang w:val="en-AU"/>
        </w:rPr>
      </w:pPr>
      <w:r>
        <w:rPr>
          <w:rStyle w:val="FootnoteReference"/>
        </w:rPr>
        <w:footnoteRef/>
      </w:r>
      <w:r>
        <w:t xml:space="preserve"> </w:t>
      </w:r>
      <w:hyperlink r:id="rId17" w:history="1">
        <w:r>
          <w:rPr>
            <w:rStyle w:val="Hyperlink"/>
          </w:rPr>
          <w:t>Safety Report #28 – 11 September 2021 (medsafe.govt.nz)</w:t>
        </w:r>
      </w:hyperlink>
    </w:p>
  </w:footnote>
  <w:footnote w:id="10">
    <w:p w14:paraId="7739EDB6" w14:textId="77777777" w:rsidR="007F1DF0" w:rsidRPr="000B3767" w:rsidRDefault="007F1DF0" w:rsidP="007F1DF0">
      <w:pPr>
        <w:pStyle w:val="FootnoteText"/>
        <w:rPr>
          <w:rFonts w:ascii="Verdana" w:hAnsi="Verdana"/>
          <w:sz w:val="16"/>
          <w:szCs w:val="16"/>
          <w:lang w:val="en-AU"/>
        </w:rPr>
      </w:pPr>
      <w:r w:rsidRPr="000B3767">
        <w:rPr>
          <w:rStyle w:val="FootnoteReference"/>
          <w:rFonts w:ascii="Verdana" w:hAnsi="Verdana"/>
          <w:sz w:val="16"/>
          <w:szCs w:val="16"/>
        </w:rPr>
        <w:footnoteRef/>
      </w:r>
      <w:r w:rsidRPr="000B3767">
        <w:rPr>
          <w:rFonts w:ascii="Verdana" w:hAnsi="Verdana"/>
          <w:sz w:val="16"/>
          <w:szCs w:val="16"/>
        </w:rPr>
        <w:t xml:space="preserve"> </w:t>
      </w:r>
      <w:hyperlink r:id="rId18" w:history="1">
        <w:r w:rsidRPr="000B3767">
          <w:rPr>
            <w:rStyle w:val="Hyperlink"/>
            <w:rFonts w:ascii="Verdana" w:eastAsia="Verdana" w:hAnsi="Verdana" w:cs="Verdana"/>
            <w:sz w:val="16"/>
            <w:szCs w:val="16"/>
          </w:rPr>
          <w:t>https://mailchi.mp/education/covid-19-update-26-august</w:t>
        </w:r>
      </w:hyperlink>
      <w:r w:rsidRPr="000B3767">
        <w:rPr>
          <w:rFonts w:ascii="Verdana" w:eastAsia="Verdana" w:hAnsi="Verdana" w:cs="Verdana"/>
          <w:color w:val="000000"/>
          <w:sz w:val="16"/>
          <w:szCs w:val="16"/>
        </w:rPr>
        <w:t xml:space="preserve"> </w:t>
      </w:r>
    </w:p>
  </w:footnote>
  <w:footnote w:id="11">
    <w:p w14:paraId="663E41CA" w14:textId="77777777" w:rsidR="005B47AC" w:rsidRPr="00046AA9"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r w:rsidRPr="00046AA9">
        <w:rPr>
          <w:rFonts w:ascii="Verdana" w:hAnsi="Verdana"/>
          <w:sz w:val="16"/>
          <w:szCs w:val="16"/>
        </w:rPr>
        <w:t xml:space="preserve"> </w:t>
      </w:r>
      <w:hyperlink r:id="rId19" w:history="1">
        <w:r w:rsidRPr="00A371BF">
          <w:rPr>
            <w:rStyle w:val="Hyperlink"/>
            <w:rFonts w:ascii="Verdana" w:hAnsi="Verdana"/>
            <w:sz w:val="16"/>
            <w:szCs w:val="16"/>
          </w:rPr>
          <w:t>https://ourworldindata.org/mortality-risk-covid</w:t>
        </w:r>
      </w:hyperlink>
    </w:p>
  </w:footnote>
  <w:footnote w:id="12">
    <w:p w14:paraId="7D6EBD44" w14:textId="77777777" w:rsidR="005B47AC" w:rsidRPr="00046AA9"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hyperlink r:id="rId20" w:history="1">
        <w:r w:rsidRPr="00A371BF">
          <w:rPr>
            <w:rStyle w:val="Hyperlink"/>
            <w:rFonts w:ascii="Verdana" w:hAnsi="Verdana"/>
            <w:sz w:val="16"/>
            <w:szCs w:val="16"/>
          </w:rPr>
          <w:t>https://covid19.govt.nz/health-and-wellbeing/about-covid-19/people-at-higher-risk-of-severe-illness-from-covid-19/</w:t>
        </w:r>
      </w:hyperlink>
    </w:p>
  </w:footnote>
  <w:footnote w:id="13">
    <w:p w14:paraId="1C5FE692" w14:textId="77777777" w:rsidR="005B47AC" w:rsidRPr="00046AA9"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r w:rsidRPr="00046AA9">
        <w:rPr>
          <w:rFonts w:ascii="Verdana" w:hAnsi="Verdana"/>
          <w:sz w:val="16"/>
          <w:szCs w:val="16"/>
        </w:rPr>
        <w:t xml:space="preserve"> </w:t>
      </w:r>
      <w:hyperlink r:id="rId21" w:history="1">
        <w:r w:rsidRPr="00A371BF">
          <w:rPr>
            <w:rStyle w:val="Hyperlink"/>
            <w:rFonts w:ascii="Verdana" w:hAnsi="Verdana"/>
            <w:sz w:val="16"/>
            <w:szCs w:val="16"/>
            <w:lang w:val="en-AU"/>
          </w:rPr>
          <w:t>https://www.sciencedirect.com/science/article/pii/S221475002100161X</w:t>
        </w:r>
      </w:hyperlink>
    </w:p>
  </w:footnote>
  <w:footnote w:id="14">
    <w:p w14:paraId="261D3519" w14:textId="77777777" w:rsidR="005B47AC" w:rsidRPr="00046AA9"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r w:rsidRPr="00046AA9">
        <w:rPr>
          <w:rFonts w:ascii="Verdana" w:hAnsi="Verdana"/>
          <w:sz w:val="16"/>
          <w:szCs w:val="16"/>
        </w:rPr>
        <w:t xml:space="preserve"> </w:t>
      </w:r>
      <w:hyperlink r:id="rId22" w:history="1">
        <w:r w:rsidRPr="00A371BF">
          <w:rPr>
            <w:rStyle w:val="Hyperlink"/>
            <w:rFonts w:ascii="Verdana" w:hAnsi="Verdana"/>
            <w:sz w:val="16"/>
            <w:szCs w:val="16"/>
            <w:lang w:val="en-AU"/>
          </w:rPr>
          <w:t>https://www.sciencedirect.com/science/article/pii/S221475002100161X</w:t>
        </w:r>
      </w:hyperlink>
    </w:p>
  </w:footnote>
  <w:footnote w:id="15">
    <w:p w14:paraId="498AD38D" w14:textId="77777777" w:rsidR="005B47AC" w:rsidRPr="00046AA9"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r w:rsidRPr="00046AA9">
        <w:rPr>
          <w:rFonts w:ascii="Verdana" w:hAnsi="Verdana"/>
          <w:sz w:val="16"/>
          <w:szCs w:val="16"/>
        </w:rPr>
        <w:t xml:space="preserve"> August 23, 2021 </w:t>
      </w:r>
      <w:r w:rsidRPr="00046AA9">
        <w:rPr>
          <w:rFonts w:ascii="Verdana" w:hAnsi="Verdana"/>
          <w:sz w:val="16"/>
          <w:szCs w:val="16"/>
          <w:lang w:val="en-AU"/>
        </w:rPr>
        <w:t xml:space="preserve">Summary Basis for Regulatory Action – Pfizer </w:t>
      </w:r>
      <w:r w:rsidRPr="00046AA9">
        <w:rPr>
          <w:rFonts w:ascii="Verdana" w:hAnsi="Verdana"/>
          <w:sz w:val="16"/>
          <w:szCs w:val="16"/>
          <w:lang w:val="en-AU"/>
        </w:rPr>
        <w:t xml:space="preserve">Comirnaty </w:t>
      </w:r>
      <w:hyperlink r:id="rId23" w:history="1">
        <w:r w:rsidRPr="00046AA9">
          <w:rPr>
            <w:rStyle w:val="Hyperlink"/>
            <w:rFonts w:ascii="Verdana" w:hAnsi="Verdana"/>
            <w:sz w:val="16"/>
            <w:szCs w:val="16"/>
            <w:lang w:val="en-AU"/>
          </w:rPr>
          <w:t>https://www.fda.gov/media/151733/download</w:t>
        </w:r>
      </w:hyperlink>
      <w:r w:rsidRPr="00046AA9">
        <w:rPr>
          <w:rFonts w:ascii="Verdana" w:hAnsi="Verdana"/>
          <w:sz w:val="16"/>
          <w:szCs w:val="16"/>
          <w:lang w:val="en-AU"/>
        </w:rPr>
        <w:t xml:space="preserve"> </w:t>
      </w:r>
    </w:p>
  </w:footnote>
  <w:footnote w:id="16">
    <w:p w14:paraId="6DE2AF65" w14:textId="77777777" w:rsidR="005B47AC" w:rsidRPr="00046AA9"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r w:rsidRPr="00046AA9">
        <w:rPr>
          <w:rFonts w:ascii="Verdana" w:hAnsi="Verdana"/>
          <w:sz w:val="16"/>
          <w:szCs w:val="16"/>
        </w:rPr>
        <w:t xml:space="preserve"> </w:t>
      </w:r>
      <w:hyperlink r:id="rId24" w:history="1">
        <w:r w:rsidRPr="00046AA9">
          <w:rPr>
            <w:rStyle w:val="Hyperlink"/>
            <w:rFonts w:ascii="Verdana" w:hAnsi="Verdana"/>
            <w:sz w:val="16"/>
            <w:szCs w:val="16"/>
          </w:rPr>
          <w:t>https://www.fda.gov/media/151733/download</w:t>
        </w:r>
      </w:hyperlink>
      <w:r w:rsidRPr="00046AA9">
        <w:rPr>
          <w:rFonts w:ascii="Verdana" w:hAnsi="Verdana"/>
          <w:sz w:val="16"/>
          <w:szCs w:val="16"/>
        </w:rPr>
        <w:t xml:space="preserve"> </w:t>
      </w:r>
    </w:p>
  </w:footnote>
  <w:footnote w:id="17">
    <w:p w14:paraId="2C6FBA77" w14:textId="77777777" w:rsidR="005B47AC" w:rsidRPr="00046AA9" w:rsidRDefault="005B47AC" w:rsidP="005B47AC">
      <w:pPr>
        <w:pStyle w:val="FootnoteText"/>
        <w:rPr>
          <w:rFonts w:ascii="Verdana" w:hAnsi="Verdana"/>
          <w:sz w:val="16"/>
          <w:szCs w:val="16"/>
        </w:rPr>
      </w:pPr>
      <w:r w:rsidRPr="00046AA9">
        <w:rPr>
          <w:rStyle w:val="FootnoteReference"/>
          <w:rFonts w:ascii="Verdana" w:hAnsi="Verdana"/>
          <w:sz w:val="16"/>
          <w:szCs w:val="16"/>
        </w:rPr>
        <w:footnoteRef/>
      </w:r>
      <w:hyperlink r:id="rId25" w:history="1">
        <w:r w:rsidRPr="00046AA9">
          <w:rPr>
            <w:rStyle w:val="Hyperlink"/>
            <w:rFonts w:ascii="Verdana" w:hAnsi="Verdana"/>
            <w:sz w:val="16"/>
            <w:szCs w:val="16"/>
          </w:rPr>
          <w:t>https://www.medsafe.govt.nz/COVID-19/vaccine-report-overview.asp</w:t>
        </w:r>
      </w:hyperlink>
    </w:p>
    <w:p w14:paraId="55513BF9" w14:textId="77777777" w:rsidR="005B47AC" w:rsidRPr="000B3767" w:rsidRDefault="005B47AC" w:rsidP="005B47AC">
      <w:pPr>
        <w:pStyle w:val="FootnoteText"/>
        <w:rPr>
          <w:rFonts w:ascii="Verdana" w:hAnsi="Verdana"/>
          <w:sz w:val="16"/>
          <w:szCs w:val="16"/>
          <w:lang w:val="en-AU"/>
        </w:rPr>
      </w:pPr>
      <w:r w:rsidRPr="00046AA9">
        <w:rPr>
          <w:rStyle w:val="FootnoteReference"/>
          <w:rFonts w:ascii="Verdana" w:hAnsi="Verdana"/>
          <w:sz w:val="16"/>
          <w:szCs w:val="16"/>
        </w:rPr>
        <w:footnoteRef/>
      </w:r>
      <w:r w:rsidRPr="00046AA9">
        <w:rPr>
          <w:rFonts w:ascii="Verdana" w:hAnsi="Verdana"/>
          <w:sz w:val="16"/>
          <w:szCs w:val="16"/>
        </w:rPr>
        <w:t xml:space="preserve"> </w:t>
      </w:r>
      <w:hyperlink r:id="rId26" w:history="1">
        <w:r w:rsidRPr="00046AA9">
          <w:rPr>
            <w:rStyle w:val="Hyperlink"/>
            <w:rFonts w:ascii="Verdana" w:eastAsia="Verdana" w:hAnsi="Verdana" w:cs="Verdana"/>
            <w:sz w:val="16"/>
            <w:szCs w:val="16"/>
          </w:rPr>
          <w:t>https://mailchi.mp/education/covid-19-update-26-august</w:t>
        </w:r>
      </w:hyperlink>
      <w:r w:rsidRPr="00046AA9">
        <w:rPr>
          <w:rFonts w:ascii="Verdana" w:eastAsia="Verdana" w:hAnsi="Verdana" w:cs="Verdana"/>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276904CA" w:rsidR="0038577C" w:rsidRPr="00666DBE" w:rsidRDefault="00666DBE" w:rsidP="00666DBE">
    <w:pPr>
      <w:jc w:val="center"/>
      <w:rPr>
        <w:color w:val="4472C4" w:themeColor="accent1"/>
        <w:lang w:val="en-AU"/>
      </w:rPr>
    </w:pPr>
    <w:r w:rsidRPr="00FD79ED">
      <w:rPr>
        <w:color w:val="4472C4" w:themeColor="accent1"/>
        <w:lang w:val="en-AU"/>
      </w:rPr>
      <w:t xml:space="preserve">KIDS AND </w:t>
    </w:r>
    <w:r>
      <w:rPr>
        <w:color w:val="4472C4" w:themeColor="accent1"/>
        <w:lang w:val="en-AU"/>
      </w:rPr>
      <w:t>VAXX DISCUSSIONS AT SCHOOL – RIGHTS, RESEARCH AND HELPFUL INFORMATION FOR YOU TO KNOW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D1"/>
    <w:multiLevelType w:val="hybridMultilevel"/>
    <w:tmpl w:val="F8E28DDE"/>
    <w:lvl w:ilvl="0" w:tplc="4B24FF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6C36C11"/>
    <w:multiLevelType w:val="hybridMultilevel"/>
    <w:tmpl w:val="0E287AEE"/>
    <w:lvl w:ilvl="0" w:tplc="2AAC71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E0D94"/>
    <w:multiLevelType w:val="hybridMultilevel"/>
    <w:tmpl w:val="53E84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9834A6A"/>
    <w:multiLevelType w:val="hybridMultilevel"/>
    <w:tmpl w:val="2E0E3936"/>
    <w:lvl w:ilvl="0" w:tplc="13D41A70">
      <w:start w:val="1"/>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6468D"/>
    <w:multiLevelType w:val="hybridMultilevel"/>
    <w:tmpl w:val="E4DEC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C07C4B"/>
    <w:multiLevelType w:val="hybridMultilevel"/>
    <w:tmpl w:val="BC049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371E4A"/>
    <w:multiLevelType w:val="hybridMultilevel"/>
    <w:tmpl w:val="5792DF88"/>
    <w:lvl w:ilvl="0" w:tplc="13D41A70">
      <w:start w:val="1"/>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537C004A"/>
    <w:multiLevelType w:val="hybridMultilevel"/>
    <w:tmpl w:val="3DF66EE2"/>
    <w:lvl w:ilvl="0" w:tplc="FDB824E6">
      <w:start w:val="1"/>
      <w:numFmt w:val="decimal"/>
      <w:lvlText w:val="%1."/>
      <w:lvlJc w:val="left"/>
      <w:pPr>
        <w:ind w:left="720" w:hanging="360"/>
      </w:pPr>
      <w:rPr>
        <w:b w:val="0"/>
        <w:bCs/>
      </w:rPr>
    </w:lvl>
    <w:lvl w:ilvl="1" w:tplc="50368912">
      <w:start w:val="1"/>
      <w:numFmt w:val="lowerLetter"/>
      <w:lvlText w:val="%2."/>
      <w:lvlJc w:val="left"/>
      <w:pPr>
        <w:ind w:left="1440" w:hanging="360"/>
      </w:pPr>
      <w:rPr>
        <w:b w:val="0"/>
        <w:bCs/>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3B97432"/>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802B6C"/>
    <w:multiLevelType w:val="hybridMultilevel"/>
    <w:tmpl w:val="0AD4B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CA54C9"/>
    <w:multiLevelType w:val="hybridMultilevel"/>
    <w:tmpl w:val="A3543F20"/>
    <w:lvl w:ilvl="0" w:tplc="13D41A70">
      <w:start w:val="1"/>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34955"/>
    <w:multiLevelType w:val="hybridMultilevel"/>
    <w:tmpl w:val="9D5C51F6"/>
    <w:lvl w:ilvl="0" w:tplc="433CE868">
      <w:start w:val="1"/>
      <w:numFmt w:val="bullet"/>
      <w:lvlText w:val="-"/>
      <w:lvlJc w:val="left"/>
      <w:pPr>
        <w:ind w:left="720" w:hanging="360"/>
      </w:pPr>
      <w:rPr>
        <w:rFonts w:ascii="Verdana" w:eastAsia="Quattrocento Sans" w:hAnsi="Verdana" w:cs="Quattrocento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9"/>
  </w:num>
  <w:num w:numId="5">
    <w:abstractNumId w:val="14"/>
  </w:num>
  <w:num w:numId="6">
    <w:abstractNumId w:val="6"/>
  </w:num>
  <w:num w:numId="7">
    <w:abstractNumId w:val="3"/>
  </w:num>
  <w:num w:numId="8">
    <w:abstractNumId w:val="1"/>
  </w:num>
  <w:num w:numId="9">
    <w:abstractNumId w:val="8"/>
  </w:num>
  <w:num w:numId="10">
    <w:abstractNumId w:val="5"/>
  </w:num>
  <w:num w:numId="11">
    <w:abstractNumId w:val="4"/>
  </w:num>
  <w:num w:numId="12">
    <w:abstractNumId w:val="2"/>
  </w:num>
  <w:num w:numId="13">
    <w:abstractNumId w:val="0"/>
  </w:num>
  <w:num w:numId="14">
    <w:abstractNumId w:val="12"/>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 Domain">
    <w15:presenceInfo w15:providerId="None" w15:userId="Join Dom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C"/>
    <w:rsid w:val="000001A8"/>
    <w:rsid w:val="000418EF"/>
    <w:rsid w:val="000B2CCE"/>
    <w:rsid w:val="000B6AE4"/>
    <w:rsid w:val="000C0EF9"/>
    <w:rsid w:val="000C428D"/>
    <w:rsid w:val="000D46FE"/>
    <w:rsid w:val="000F5ED8"/>
    <w:rsid w:val="00110BB2"/>
    <w:rsid w:val="00120AE4"/>
    <w:rsid w:val="00143D7F"/>
    <w:rsid w:val="0015160E"/>
    <w:rsid w:val="00173111"/>
    <w:rsid w:val="00190614"/>
    <w:rsid w:val="00190E20"/>
    <w:rsid w:val="001C767C"/>
    <w:rsid w:val="001F1EEC"/>
    <w:rsid w:val="002563F1"/>
    <w:rsid w:val="00272DC2"/>
    <w:rsid w:val="00290C2C"/>
    <w:rsid w:val="002A5D11"/>
    <w:rsid w:val="002A79F2"/>
    <w:rsid w:val="002B4E9F"/>
    <w:rsid w:val="002D38E4"/>
    <w:rsid w:val="00317779"/>
    <w:rsid w:val="00320F10"/>
    <w:rsid w:val="003334A3"/>
    <w:rsid w:val="0035025E"/>
    <w:rsid w:val="003531E5"/>
    <w:rsid w:val="003620BA"/>
    <w:rsid w:val="003712E7"/>
    <w:rsid w:val="00371ED4"/>
    <w:rsid w:val="0038577C"/>
    <w:rsid w:val="003A1896"/>
    <w:rsid w:val="004545BF"/>
    <w:rsid w:val="004867EB"/>
    <w:rsid w:val="00492F8F"/>
    <w:rsid w:val="00494EB2"/>
    <w:rsid w:val="004B3D81"/>
    <w:rsid w:val="004C1817"/>
    <w:rsid w:val="004C1888"/>
    <w:rsid w:val="004E3A05"/>
    <w:rsid w:val="004F3E2C"/>
    <w:rsid w:val="00555795"/>
    <w:rsid w:val="005702DE"/>
    <w:rsid w:val="00584231"/>
    <w:rsid w:val="00596C84"/>
    <w:rsid w:val="005A36E9"/>
    <w:rsid w:val="005A3B57"/>
    <w:rsid w:val="005B47AC"/>
    <w:rsid w:val="005B6F8D"/>
    <w:rsid w:val="005C4D91"/>
    <w:rsid w:val="006047F5"/>
    <w:rsid w:val="00605B4F"/>
    <w:rsid w:val="006313FF"/>
    <w:rsid w:val="00666DBE"/>
    <w:rsid w:val="006774CA"/>
    <w:rsid w:val="0068427C"/>
    <w:rsid w:val="00693095"/>
    <w:rsid w:val="006A27FC"/>
    <w:rsid w:val="006A5B0D"/>
    <w:rsid w:val="006F596B"/>
    <w:rsid w:val="00704369"/>
    <w:rsid w:val="00711F1A"/>
    <w:rsid w:val="00715E4D"/>
    <w:rsid w:val="00731666"/>
    <w:rsid w:val="007329D1"/>
    <w:rsid w:val="0073496D"/>
    <w:rsid w:val="00785AE7"/>
    <w:rsid w:val="007879FD"/>
    <w:rsid w:val="007B07C1"/>
    <w:rsid w:val="007E6C34"/>
    <w:rsid w:val="007F1DF0"/>
    <w:rsid w:val="007F69C1"/>
    <w:rsid w:val="008006E7"/>
    <w:rsid w:val="008250A2"/>
    <w:rsid w:val="00827438"/>
    <w:rsid w:val="00841D26"/>
    <w:rsid w:val="008450DF"/>
    <w:rsid w:val="008464D0"/>
    <w:rsid w:val="00863299"/>
    <w:rsid w:val="008924C1"/>
    <w:rsid w:val="00896F12"/>
    <w:rsid w:val="00897241"/>
    <w:rsid w:val="008B00F0"/>
    <w:rsid w:val="008B65BF"/>
    <w:rsid w:val="00913C4E"/>
    <w:rsid w:val="00921ACC"/>
    <w:rsid w:val="00927374"/>
    <w:rsid w:val="00934230"/>
    <w:rsid w:val="00955087"/>
    <w:rsid w:val="009576AE"/>
    <w:rsid w:val="00961CD2"/>
    <w:rsid w:val="009626EE"/>
    <w:rsid w:val="00977389"/>
    <w:rsid w:val="00985C81"/>
    <w:rsid w:val="00985D7A"/>
    <w:rsid w:val="00990FE5"/>
    <w:rsid w:val="009A2593"/>
    <w:rsid w:val="009E4E55"/>
    <w:rsid w:val="00A02D51"/>
    <w:rsid w:val="00A157A3"/>
    <w:rsid w:val="00A17C41"/>
    <w:rsid w:val="00A42832"/>
    <w:rsid w:val="00A911D1"/>
    <w:rsid w:val="00AB10D8"/>
    <w:rsid w:val="00AE2E91"/>
    <w:rsid w:val="00AE3456"/>
    <w:rsid w:val="00AE6119"/>
    <w:rsid w:val="00AF6C8C"/>
    <w:rsid w:val="00B46188"/>
    <w:rsid w:val="00B75902"/>
    <w:rsid w:val="00B773D1"/>
    <w:rsid w:val="00BB1BB1"/>
    <w:rsid w:val="00BD6BEB"/>
    <w:rsid w:val="00BE217C"/>
    <w:rsid w:val="00BE3A63"/>
    <w:rsid w:val="00C10DD7"/>
    <w:rsid w:val="00C11C8C"/>
    <w:rsid w:val="00C1520D"/>
    <w:rsid w:val="00C3362F"/>
    <w:rsid w:val="00C43370"/>
    <w:rsid w:val="00C513A8"/>
    <w:rsid w:val="00C56710"/>
    <w:rsid w:val="00C610A0"/>
    <w:rsid w:val="00C76D90"/>
    <w:rsid w:val="00C94333"/>
    <w:rsid w:val="00CB53CE"/>
    <w:rsid w:val="00CE78D3"/>
    <w:rsid w:val="00CF7A44"/>
    <w:rsid w:val="00D133D2"/>
    <w:rsid w:val="00D241E7"/>
    <w:rsid w:val="00D34F79"/>
    <w:rsid w:val="00D56159"/>
    <w:rsid w:val="00D6506A"/>
    <w:rsid w:val="00D80429"/>
    <w:rsid w:val="00D8265A"/>
    <w:rsid w:val="00D840C1"/>
    <w:rsid w:val="00DB03BA"/>
    <w:rsid w:val="00DC5958"/>
    <w:rsid w:val="00DE5140"/>
    <w:rsid w:val="00E0030D"/>
    <w:rsid w:val="00E156D0"/>
    <w:rsid w:val="00E16374"/>
    <w:rsid w:val="00E21EC2"/>
    <w:rsid w:val="00E3629E"/>
    <w:rsid w:val="00E70FC2"/>
    <w:rsid w:val="00E95A20"/>
    <w:rsid w:val="00EA33C7"/>
    <w:rsid w:val="00EA740D"/>
    <w:rsid w:val="00EC162C"/>
    <w:rsid w:val="00EF5E8C"/>
    <w:rsid w:val="00EF6D53"/>
    <w:rsid w:val="00F01C2E"/>
    <w:rsid w:val="00F11358"/>
    <w:rsid w:val="00F23DA1"/>
    <w:rsid w:val="00F34D06"/>
    <w:rsid w:val="00F54CC4"/>
    <w:rsid w:val="00F7088A"/>
    <w:rsid w:val="00FB2FD8"/>
    <w:rsid w:val="00FD4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B1BB1"/>
    <w:rPr>
      <w:sz w:val="16"/>
      <w:szCs w:val="16"/>
    </w:rPr>
  </w:style>
  <w:style w:type="paragraph" w:styleId="CommentText">
    <w:name w:val="annotation text"/>
    <w:basedOn w:val="Normal"/>
    <w:link w:val="CommentTextChar"/>
    <w:uiPriority w:val="99"/>
    <w:semiHidden/>
    <w:unhideWhenUsed/>
    <w:rsid w:val="00BB1BB1"/>
    <w:pPr>
      <w:spacing w:line="240" w:lineRule="auto"/>
    </w:pPr>
    <w:rPr>
      <w:sz w:val="20"/>
      <w:szCs w:val="20"/>
    </w:rPr>
  </w:style>
  <w:style w:type="character" w:customStyle="1" w:styleId="CommentTextChar">
    <w:name w:val="Comment Text Char"/>
    <w:basedOn w:val="DefaultParagraphFont"/>
    <w:link w:val="CommentText"/>
    <w:uiPriority w:val="99"/>
    <w:semiHidden/>
    <w:rsid w:val="00BB1BB1"/>
    <w:rPr>
      <w:sz w:val="20"/>
      <w:szCs w:val="20"/>
    </w:rPr>
  </w:style>
  <w:style w:type="paragraph" w:styleId="CommentSubject">
    <w:name w:val="annotation subject"/>
    <w:basedOn w:val="CommentText"/>
    <w:next w:val="CommentText"/>
    <w:link w:val="CommentSubjectChar"/>
    <w:uiPriority w:val="99"/>
    <w:semiHidden/>
    <w:unhideWhenUsed/>
    <w:rsid w:val="00BB1BB1"/>
    <w:rPr>
      <w:b/>
      <w:bCs/>
    </w:rPr>
  </w:style>
  <w:style w:type="character" w:customStyle="1" w:styleId="CommentSubjectChar">
    <w:name w:val="Comment Subject Char"/>
    <w:basedOn w:val="CommentTextChar"/>
    <w:link w:val="CommentSubject"/>
    <w:uiPriority w:val="99"/>
    <w:semiHidden/>
    <w:rsid w:val="00BB1BB1"/>
    <w:rPr>
      <w:b/>
      <w:bCs/>
      <w:sz w:val="20"/>
      <w:szCs w:val="20"/>
    </w:rPr>
  </w:style>
  <w:style w:type="paragraph" w:customStyle="1" w:styleId="text">
    <w:name w:val="text"/>
    <w:basedOn w:val="Normal"/>
    <w:rsid w:val="004545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454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7308">
      <w:bodyDiv w:val="1"/>
      <w:marLeft w:val="0"/>
      <w:marRight w:val="0"/>
      <w:marTop w:val="0"/>
      <w:marBottom w:val="0"/>
      <w:divBdr>
        <w:top w:val="none" w:sz="0" w:space="0" w:color="auto"/>
        <w:left w:val="none" w:sz="0" w:space="0" w:color="auto"/>
        <w:bottom w:val="none" w:sz="0" w:space="0" w:color="auto"/>
        <w:right w:val="none" w:sz="0" w:space="0" w:color="auto"/>
      </w:divBdr>
    </w:div>
    <w:div w:id="620502767">
      <w:bodyDiv w:val="1"/>
      <w:marLeft w:val="0"/>
      <w:marRight w:val="0"/>
      <w:marTop w:val="0"/>
      <w:marBottom w:val="0"/>
      <w:divBdr>
        <w:top w:val="none" w:sz="0" w:space="0" w:color="auto"/>
        <w:left w:val="none" w:sz="0" w:space="0" w:color="auto"/>
        <w:bottom w:val="none" w:sz="0" w:space="0" w:color="auto"/>
        <w:right w:val="none" w:sz="0" w:space="0" w:color="auto"/>
      </w:divBdr>
      <w:divsChild>
        <w:div w:id="341517543">
          <w:marLeft w:val="0"/>
          <w:marRight w:val="0"/>
          <w:marTop w:val="83"/>
          <w:marBottom w:val="0"/>
          <w:divBdr>
            <w:top w:val="none" w:sz="0" w:space="0" w:color="auto"/>
            <w:left w:val="none" w:sz="0" w:space="0" w:color="auto"/>
            <w:bottom w:val="none" w:sz="0" w:space="0" w:color="auto"/>
            <w:right w:val="none" w:sz="0" w:space="0" w:color="auto"/>
          </w:divBdr>
        </w:div>
        <w:div w:id="1192035936">
          <w:marLeft w:val="0"/>
          <w:marRight w:val="0"/>
          <w:marTop w:val="83"/>
          <w:marBottom w:val="0"/>
          <w:divBdr>
            <w:top w:val="none" w:sz="0" w:space="0" w:color="auto"/>
            <w:left w:val="none" w:sz="0" w:space="0" w:color="auto"/>
            <w:bottom w:val="none" w:sz="0" w:space="0" w:color="auto"/>
            <w:right w:val="none" w:sz="0" w:space="0" w:color="auto"/>
          </w:divBdr>
        </w:div>
      </w:divsChild>
    </w:div>
    <w:div w:id="976767086">
      <w:bodyDiv w:val="1"/>
      <w:marLeft w:val="0"/>
      <w:marRight w:val="0"/>
      <w:marTop w:val="0"/>
      <w:marBottom w:val="0"/>
      <w:divBdr>
        <w:top w:val="none" w:sz="0" w:space="0" w:color="auto"/>
        <w:left w:val="none" w:sz="0" w:space="0" w:color="auto"/>
        <w:bottom w:val="none" w:sz="0" w:space="0" w:color="auto"/>
        <w:right w:val="none" w:sz="0" w:space="0" w:color="auto"/>
      </w:divBdr>
      <w:divsChild>
        <w:div w:id="401173706">
          <w:marLeft w:val="0"/>
          <w:marRight w:val="0"/>
          <w:marTop w:val="83"/>
          <w:marBottom w:val="0"/>
          <w:divBdr>
            <w:top w:val="none" w:sz="0" w:space="0" w:color="auto"/>
            <w:left w:val="none" w:sz="0" w:space="0" w:color="auto"/>
            <w:bottom w:val="none" w:sz="0" w:space="0" w:color="auto"/>
            <w:right w:val="none" w:sz="0" w:space="0" w:color="auto"/>
          </w:divBdr>
        </w:div>
        <w:div w:id="638455927">
          <w:marLeft w:val="0"/>
          <w:marRight w:val="0"/>
          <w:marTop w:val="83"/>
          <w:marBottom w:val="0"/>
          <w:divBdr>
            <w:top w:val="none" w:sz="0" w:space="0" w:color="auto"/>
            <w:left w:val="none" w:sz="0" w:space="0" w:color="auto"/>
            <w:bottom w:val="none" w:sz="0" w:space="0" w:color="auto"/>
            <w:right w:val="none" w:sz="0" w:space="0" w:color="auto"/>
          </w:divBdr>
        </w:div>
      </w:divsChild>
    </w:div>
    <w:div w:id="1130171775">
      <w:bodyDiv w:val="1"/>
      <w:marLeft w:val="0"/>
      <w:marRight w:val="0"/>
      <w:marTop w:val="0"/>
      <w:marBottom w:val="0"/>
      <w:divBdr>
        <w:top w:val="none" w:sz="0" w:space="0" w:color="auto"/>
        <w:left w:val="none" w:sz="0" w:space="0" w:color="auto"/>
        <w:bottom w:val="none" w:sz="0" w:space="0" w:color="auto"/>
        <w:right w:val="none" w:sz="0" w:space="0" w:color="auto"/>
      </w:divBdr>
      <w:divsChild>
        <w:div w:id="1920672689">
          <w:marLeft w:val="0"/>
          <w:marRight w:val="0"/>
          <w:marTop w:val="0"/>
          <w:marBottom w:val="0"/>
          <w:divBdr>
            <w:top w:val="none" w:sz="0" w:space="0" w:color="auto"/>
            <w:left w:val="none" w:sz="0" w:space="0" w:color="auto"/>
            <w:bottom w:val="none" w:sz="0" w:space="0" w:color="auto"/>
            <w:right w:val="none" w:sz="0" w:space="0" w:color="auto"/>
          </w:divBdr>
          <w:divsChild>
            <w:div w:id="19221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222">
      <w:bodyDiv w:val="1"/>
      <w:marLeft w:val="0"/>
      <w:marRight w:val="0"/>
      <w:marTop w:val="0"/>
      <w:marBottom w:val="0"/>
      <w:divBdr>
        <w:top w:val="none" w:sz="0" w:space="0" w:color="auto"/>
        <w:left w:val="none" w:sz="0" w:space="0" w:color="auto"/>
        <w:bottom w:val="none" w:sz="0" w:space="0" w:color="auto"/>
        <w:right w:val="none" w:sz="0" w:space="0" w:color="auto"/>
      </w:divBdr>
      <w:divsChild>
        <w:div w:id="441145874">
          <w:marLeft w:val="0"/>
          <w:marRight w:val="0"/>
          <w:marTop w:val="83"/>
          <w:marBottom w:val="0"/>
          <w:divBdr>
            <w:top w:val="none" w:sz="0" w:space="0" w:color="auto"/>
            <w:left w:val="none" w:sz="0" w:space="0" w:color="auto"/>
            <w:bottom w:val="none" w:sz="0" w:space="0" w:color="auto"/>
            <w:right w:val="none" w:sz="0" w:space="0" w:color="auto"/>
          </w:divBdr>
        </w:div>
        <w:div w:id="1993483191">
          <w:marLeft w:val="0"/>
          <w:marRight w:val="0"/>
          <w:marTop w:val="83"/>
          <w:marBottom w:val="0"/>
          <w:divBdr>
            <w:top w:val="none" w:sz="0" w:space="0" w:color="auto"/>
            <w:left w:val="none" w:sz="0" w:space="0" w:color="auto"/>
            <w:bottom w:val="none" w:sz="0" w:space="0" w:color="auto"/>
            <w:right w:val="none" w:sz="0" w:space="0" w:color="auto"/>
          </w:divBdr>
        </w:div>
      </w:divsChild>
    </w:div>
    <w:div w:id="2031836413">
      <w:bodyDiv w:val="1"/>
      <w:marLeft w:val="0"/>
      <w:marRight w:val="0"/>
      <w:marTop w:val="0"/>
      <w:marBottom w:val="0"/>
      <w:divBdr>
        <w:top w:val="none" w:sz="0" w:space="0" w:color="auto"/>
        <w:left w:val="none" w:sz="0" w:space="0" w:color="auto"/>
        <w:bottom w:val="none" w:sz="0" w:space="0" w:color="auto"/>
        <w:right w:val="none" w:sz="0" w:space="0" w:color="auto"/>
      </w:divBdr>
      <w:divsChild>
        <w:div w:id="247466819">
          <w:marLeft w:val="0"/>
          <w:marRight w:val="0"/>
          <w:marTop w:val="83"/>
          <w:marBottom w:val="0"/>
          <w:divBdr>
            <w:top w:val="none" w:sz="0" w:space="0" w:color="auto"/>
            <w:left w:val="none" w:sz="0" w:space="0" w:color="auto"/>
            <w:bottom w:val="none" w:sz="0" w:space="0" w:color="auto"/>
            <w:right w:val="none" w:sz="0" w:space="0" w:color="auto"/>
          </w:divBdr>
        </w:div>
        <w:div w:id="1888447125">
          <w:marLeft w:val="0"/>
          <w:marRight w:val="0"/>
          <w:marTop w:val="83"/>
          <w:marBottom w:val="0"/>
          <w:divBdr>
            <w:top w:val="none" w:sz="0" w:space="0" w:color="auto"/>
            <w:left w:val="none" w:sz="0" w:space="0" w:color="auto"/>
            <w:bottom w:val="none" w:sz="0" w:space="0" w:color="auto"/>
            <w:right w:val="none" w:sz="0" w:space="0" w:color="auto"/>
          </w:divBdr>
          <w:divsChild>
            <w:div w:id="235215690">
              <w:marLeft w:val="0"/>
              <w:marRight w:val="0"/>
              <w:marTop w:val="83"/>
              <w:marBottom w:val="0"/>
              <w:divBdr>
                <w:top w:val="none" w:sz="0" w:space="0" w:color="auto"/>
                <w:left w:val="none" w:sz="0" w:space="0" w:color="auto"/>
                <w:bottom w:val="none" w:sz="0" w:space="0" w:color="auto"/>
                <w:right w:val="none" w:sz="0" w:space="0" w:color="auto"/>
              </w:divBdr>
            </w:div>
            <w:div w:id="17476513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chingcouncil.nz/assets/Files/Code-and-Standards/Our-Code-Our-Standards-Nga-Tikanga-Matatika-Nga-Paerew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icesforfreedom.co.nz/resources"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pediatrics.aappublications.org/content/pediatrics/early/2021/01/06/peds.2020-048090.full.pdf" TargetMode="External"/><Relationship Id="rId13" Type="http://schemas.openxmlformats.org/officeDocument/2006/relationships/hyperlink" Target="https://www.gov.uk/government/publications/coronavirus-covid-19-vaccine-adverse-reactions" TargetMode="External"/><Relationship Id="rId18" Type="http://schemas.openxmlformats.org/officeDocument/2006/relationships/hyperlink" Target="https://mailchi.mp/education/covid-19-update-26-august" TargetMode="External"/><Relationship Id="rId26" Type="http://schemas.openxmlformats.org/officeDocument/2006/relationships/hyperlink" Target="https://mailchi.mp/education/covid-19-update-26-august" TargetMode="External"/><Relationship Id="rId3" Type="http://schemas.openxmlformats.org/officeDocument/2006/relationships/hyperlink" Target="https://www.gov.uk/government/publications/covid-19-the-green-book-chapter-14a" TargetMode="External"/><Relationship Id="rId21" Type="http://schemas.openxmlformats.org/officeDocument/2006/relationships/hyperlink" Target="https://www.sciencedirect.com/science/article/pii/S221475002100161X" TargetMode="External"/><Relationship Id="rId7" Type="http://schemas.openxmlformats.org/officeDocument/2006/relationships/hyperlink" Target="https://www.thelancet.com/journals/lanchi/article/PIIS2352-4642(20)30251-0/fulltext" TargetMode="External"/><Relationship Id="rId12" Type="http://schemas.openxmlformats.org/officeDocument/2006/relationships/hyperlink" Target="https://www.medsafe.govt.nz/COVID-19/vaccine-report-overview.asp" TargetMode="External"/><Relationship Id="rId17" Type="http://schemas.openxmlformats.org/officeDocument/2006/relationships/hyperlink" Target="https://www.medsafe.govt.nz/COVID-19/safety-report-28.asp" TargetMode="External"/><Relationship Id="rId25" Type="http://schemas.openxmlformats.org/officeDocument/2006/relationships/hyperlink" Target="https://www.medsafe.govt.nz/COVID-19/vaccine-report-overview.asp" TargetMode="External"/><Relationship Id="rId2" Type="http://schemas.openxmlformats.org/officeDocument/2006/relationships/hyperlink" Target="https://pubmed.ncbi.nlm.nih.gov/33289900/" TargetMode="External"/><Relationship Id="rId16" Type="http://schemas.openxmlformats.org/officeDocument/2006/relationships/hyperlink" Target="https://dap.ema.europa.eu/analytics/saw.dll?PortalPages&amp;PortalPath=%2Fshared%2FPHV%20DAP%2F_portal%2FDAP&amp;Action=Navigate&amp;P0=1&amp;P1=eq&amp;P2=%22Line%20Listing%20Objects%22.%22Substance%20High%20Level%20Code%22&amp;P3=1+42325700" TargetMode="External"/><Relationship Id="rId20" Type="http://schemas.openxmlformats.org/officeDocument/2006/relationships/hyperlink" Target="https://covid19.govt.nz/health-and-wellbeing/about-covid-19/people-at-higher-risk-of-severe-illness-from-covid-19/" TargetMode="External"/><Relationship Id="rId1" Type="http://schemas.openxmlformats.org/officeDocument/2006/relationships/hyperlink" Target="https://www.thelancet.com/journals/lanchi/article/PIIS2352-4642(21)00066-3/fulltext" TargetMode="External"/><Relationship Id="rId6" Type="http://schemas.openxmlformats.org/officeDocument/2006/relationships/hyperlink" Target="https://onlinelibrary.wiley.com/doi/full/10.1111/jpc.14937" TargetMode="External"/><Relationship Id="rId11" Type="http://schemas.openxmlformats.org/officeDocument/2006/relationships/hyperlink" Target="https://www.pfizer.com/science/coronavirus/vaccine/about-our-landmark-trial" TargetMode="External"/><Relationship Id="rId24" Type="http://schemas.openxmlformats.org/officeDocument/2006/relationships/hyperlink" Target="https://www.fda.gov/media/151733/download" TargetMode="External"/><Relationship Id="rId5" Type="http://schemas.openxmlformats.org/officeDocument/2006/relationships/hyperlink" Target="https://adc.bmj.com/content/archdischild/early/2021/03/17/archdischild-2021-321604.full.pdf" TargetMode="External"/><Relationship Id="rId15" Type="http://schemas.openxmlformats.org/officeDocument/2006/relationships/hyperlink" Target="https://www.adrreports.eu/en/index.html" TargetMode="External"/><Relationship Id="rId23" Type="http://schemas.openxmlformats.org/officeDocument/2006/relationships/hyperlink" Target="https://www.fda.gov/media/151733/download" TargetMode="External"/><Relationship Id="rId10" Type="http://schemas.openxmlformats.org/officeDocument/2006/relationships/hyperlink" Target="https://www.immunology.org/coronavirus/connect-coronavirus-public-engagement-resources/types-vaccines-for-covid-19" TargetMode="External"/><Relationship Id="rId19" Type="http://schemas.openxmlformats.org/officeDocument/2006/relationships/hyperlink" Target="https://ourworldindata.org/mortality-risk-covid" TargetMode="External"/><Relationship Id="rId4" Type="http://schemas.openxmlformats.org/officeDocument/2006/relationships/hyperlink" Target="https://pubmed.ncbi.nlm.nih.gov/33289900/" TargetMode="External"/><Relationship Id="rId9" Type="http://schemas.openxmlformats.org/officeDocument/2006/relationships/hyperlink" Target="https://www.eurosurveillance.org/content/10.2807/1560-7917.ES.2020.26.1.2002011" TargetMode="External"/><Relationship Id="rId14" Type="http://schemas.openxmlformats.org/officeDocument/2006/relationships/hyperlink" Target="https://openvaers.com/index.php" TargetMode="External"/><Relationship Id="rId22" Type="http://schemas.openxmlformats.org/officeDocument/2006/relationships/hyperlink" Target="https://www.sciencedirect.com/science/article/pii/S22147500210016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22AE66AE-B23F-4755-99A5-C23186C3A2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Alia Bland</cp:lastModifiedBy>
  <cp:revision>2</cp:revision>
  <dcterms:created xsi:type="dcterms:W3CDTF">2021-10-09T03:59:00Z</dcterms:created>
  <dcterms:modified xsi:type="dcterms:W3CDTF">2021-10-09T03:59:00Z</dcterms:modified>
</cp:coreProperties>
</file>